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0"/>
        <w:gridCol w:w="4255"/>
      </w:tblGrid>
      <w:tr w:rsidR="00931730" w:rsidRPr="005C1BB7" w:rsidTr="00A05DE0">
        <w:trPr>
          <w:trHeight w:val="1796"/>
        </w:trPr>
        <w:tc>
          <w:tcPr>
            <w:tcW w:w="5430" w:type="dxa"/>
          </w:tcPr>
          <w:p w:rsidR="00931730" w:rsidRPr="005C1BB7" w:rsidRDefault="00931730" w:rsidP="009317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BB7">
              <w:rPr>
                <w:rFonts w:ascii="Times New Roman" w:hAnsi="Times New Roman" w:cs="Times New Roman"/>
                <w:sz w:val="26"/>
                <w:szCs w:val="26"/>
              </w:rPr>
              <w:t xml:space="preserve">Принято на заседании </w:t>
            </w:r>
            <w:r w:rsidRPr="005C1B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педагогического совета </w:t>
            </w:r>
            <w:r w:rsidRPr="005C1BB7">
              <w:rPr>
                <w:rFonts w:ascii="Times New Roman" w:hAnsi="Times New Roman" w:cs="Times New Roman"/>
                <w:sz w:val="26"/>
                <w:szCs w:val="26"/>
              </w:rPr>
              <w:br/>
              <w:t>МДОУ Плахинский детский сад</w:t>
            </w:r>
            <w:r w:rsidRPr="005C1B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«19» августа 2021</w:t>
            </w:r>
            <w:proofErr w:type="gramStart"/>
            <w:r w:rsidRPr="005C1BB7">
              <w:rPr>
                <w:rFonts w:ascii="Times New Roman" w:hAnsi="Times New Roman" w:cs="Times New Roman"/>
                <w:sz w:val="26"/>
                <w:szCs w:val="26"/>
              </w:rPr>
              <w:t xml:space="preserve">года  </w:t>
            </w:r>
            <w:r w:rsidRPr="005C1BB7">
              <w:rPr>
                <w:rFonts w:ascii="Times New Roman" w:hAnsi="Times New Roman" w:cs="Times New Roman"/>
                <w:sz w:val="26"/>
                <w:szCs w:val="26"/>
              </w:rPr>
              <w:br/>
              <w:t>Протокол</w:t>
            </w:r>
            <w:proofErr w:type="gramEnd"/>
            <w:r w:rsidRPr="005C1BB7">
              <w:rPr>
                <w:rFonts w:ascii="Times New Roman" w:hAnsi="Times New Roman" w:cs="Times New Roman"/>
                <w:sz w:val="26"/>
                <w:szCs w:val="26"/>
              </w:rPr>
              <w:t xml:space="preserve"> №4 </w:t>
            </w:r>
          </w:p>
        </w:tc>
        <w:tc>
          <w:tcPr>
            <w:tcW w:w="4255" w:type="dxa"/>
          </w:tcPr>
          <w:p w:rsidR="00931730" w:rsidRPr="005C1BB7" w:rsidRDefault="00931730" w:rsidP="009317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BB7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  <w:r w:rsidRPr="005C1BB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5C1BB7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5C1BB7">
              <w:rPr>
                <w:rFonts w:ascii="Times New Roman" w:hAnsi="Times New Roman" w:cs="Times New Roman"/>
                <w:sz w:val="26"/>
                <w:szCs w:val="26"/>
              </w:rPr>
              <w:t>. заведующей</w:t>
            </w:r>
            <w:r w:rsidRPr="005C1BB7">
              <w:rPr>
                <w:rFonts w:ascii="Times New Roman" w:hAnsi="Times New Roman" w:cs="Times New Roman"/>
                <w:sz w:val="26"/>
                <w:szCs w:val="26"/>
              </w:rPr>
              <w:br/>
              <w:t>МДОУ Плахинский детский сад</w:t>
            </w:r>
            <w:r w:rsidRPr="005C1B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____________Г.А. </w:t>
            </w:r>
            <w:proofErr w:type="gramStart"/>
            <w:r w:rsidRPr="005C1BB7">
              <w:rPr>
                <w:rFonts w:ascii="Times New Roman" w:hAnsi="Times New Roman" w:cs="Times New Roman"/>
                <w:sz w:val="26"/>
                <w:szCs w:val="26"/>
              </w:rPr>
              <w:t>Гришина</w:t>
            </w:r>
            <w:r w:rsidRPr="005C1BB7">
              <w:rPr>
                <w:rFonts w:ascii="Times New Roman" w:hAnsi="Times New Roman" w:cs="Times New Roman"/>
                <w:sz w:val="26"/>
                <w:szCs w:val="26"/>
              </w:rPr>
              <w:br/>
              <w:t>«</w:t>
            </w:r>
            <w:proofErr w:type="gramEnd"/>
            <w:r w:rsidRPr="005C1BB7">
              <w:rPr>
                <w:rFonts w:ascii="Times New Roman" w:hAnsi="Times New Roman" w:cs="Times New Roman"/>
                <w:sz w:val="26"/>
                <w:szCs w:val="26"/>
              </w:rPr>
              <w:t>19» августа 2021года</w:t>
            </w:r>
          </w:p>
        </w:tc>
      </w:tr>
    </w:tbl>
    <w:p w:rsidR="007F2654" w:rsidRPr="005C1BB7" w:rsidRDefault="00A05DE0" w:rsidP="00931730">
      <w:pPr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  <w:lang w:eastAsia="ru-RU"/>
        </w:rPr>
        <w:object w:dxaOrig="1541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5" o:title=""/>
          </v:shape>
          <o:OLEObject Type="Embed" ProgID="Package" ShapeID="_x0000_i1025" DrawAspect="Icon" ObjectID="_1703586682" r:id="rId6"/>
        </w:object>
      </w:r>
      <w:bookmarkStart w:id="0" w:name="_GoBack"/>
      <w:bookmarkEnd w:id="0"/>
    </w:p>
    <w:p w:rsidR="00931730" w:rsidRPr="004B066E" w:rsidRDefault="00931730" w:rsidP="004B066E">
      <w:pPr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</w:pPr>
      <w:r w:rsidRPr="004B066E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Положение</w:t>
      </w:r>
      <w:r w:rsidRPr="004B066E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br/>
        <w:t>о внутренней системе оценки качества образования в ДОУ</w:t>
      </w:r>
    </w:p>
    <w:p w:rsidR="00931730" w:rsidRPr="004B066E" w:rsidRDefault="00931730" w:rsidP="004B066E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32"/>
          <w:szCs w:val="32"/>
          <w:lang w:eastAsia="ru-RU"/>
        </w:rPr>
      </w:pPr>
      <w:r w:rsidRPr="004B066E">
        <w:rPr>
          <w:rFonts w:ascii="Times New Roman" w:eastAsia="Times New Roman" w:hAnsi="Times New Roman" w:cs="Times New Roman"/>
          <w:color w:val="1E2120"/>
          <w:sz w:val="32"/>
          <w:szCs w:val="32"/>
          <w:lang w:eastAsia="ru-RU"/>
        </w:rPr>
        <w:t> </w:t>
      </w:r>
    </w:p>
    <w:p w:rsidR="00931730" w:rsidRPr="005C1BB7" w:rsidRDefault="00931730" w:rsidP="00931730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  <w:lang w:eastAsia="ru-RU"/>
        </w:rPr>
        <w:t>1. Общие положения</w:t>
      </w:r>
    </w:p>
    <w:p w:rsidR="00931730" w:rsidRPr="005C1BB7" w:rsidRDefault="00931730" w:rsidP="005C1B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1.1. Настоящее </w:t>
      </w:r>
      <w:r w:rsidRPr="005C1BB7"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  <w:bdr w:val="none" w:sz="0" w:space="0" w:color="auto" w:frame="1"/>
          <w:lang w:eastAsia="ru-RU"/>
        </w:rPr>
        <w:t>Положение о внутренней системе оценки качества образования в МДОУ Плахинский детский сад</w:t>
      </w: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разработано в соответствии с Федеральным законом № 273-ФЗ от 29.12.2012 «Об образовании в Российской Федерации» с изменениями от 2 июля 2021 года, 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 с изменениями на 21 января 2019 года,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Приказом </w:t>
      </w:r>
      <w:proofErr w:type="spell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МОиН</w:t>
      </w:r>
      <w:proofErr w:type="spell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РФ «Об утверждении порядка проведения </w:t>
      </w:r>
      <w:proofErr w:type="spell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самообследования</w:t>
      </w:r>
      <w:proofErr w:type="spell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образовательной организацией» от 14.06.2013 № 462 с изменениями на 14 декабря 2017 года, Приказом </w:t>
      </w:r>
      <w:proofErr w:type="spell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МОиН</w:t>
      </w:r>
      <w:proofErr w:type="spell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РФ «Об утверждении показателей деятельности образовательной организации, подлежащей </w:t>
      </w:r>
      <w:proofErr w:type="spell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самообследованию</w:t>
      </w:r>
      <w:proofErr w:type="spell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» от 10.12.2013 № 1324 с изменениями на 15 февраля 2017 года, а также Уставом дошкольного образовательного учреждения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:rsidR="00266B60" w:rsidRPr="005C1BB7" w:rsidRDefault="00931730" w:rsidP="005C1B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1.2. Данное </w:t>
      </w:r>
      <w:r w:rsidRPr="005C1BB7">
        <w:rPr>
          <w:rFonts w:ascii="Times New Roman" w:eastAsia="Times New Roman" w:hAnsi="Times New Roman" w:cs="Times New Roman"/>
          <w:i/>
          <w:iCs/>
          <w:color w:val="1E2120"/>
          <w:sz w:val="26"/>
          <w:szCs w:val="26"/>
          <w:bdr w:val="none" w:sz="0" w:space="0" w:color="auto" w:frame="1"/>
          <w:lang w:eastAsia="ru-RU"/>
        </w:rPr>
        <w:t xml:space="preserve">Положение о внутренней системе оценки качества образования в </w:t>
      </w:r>
      <w:r w:rsidRPr="005C1BB7">
        <w:rPr>
          <w:rFonts w:ascii="Times New Roman" w:eastAsia="Times New Roman" w:hAnsi="Times New Roman" w:cs="Times New Roman"/>
          <w:b/>
          <w:bCs/>
          <w:i/>
          <w:iCs/>
          <w:color w:val="1E2120"/>
          <w:sz w:val="26"/>
          <w:szCs w:val="26"/>
          <w:bdr w:val="none" w:sz="0" w:space="0" w:color="auto" w:frame="1"/>
          <w:lang w:eastAsia="ru-RU"/>
        </w:rPr>
        <w:t>МДОУ Плахинский детский сад</w:t>
      </w: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 (далее – Положение) определяет цели, задачи и принципы системы оценки качества образования в детском саду (далее – ВСОКО), ее организационную и функциональную структуру, содержание процедур контроля и экспертной оценки качества образования и общественное участие в оценке и контроле качества образования, устанавливает единые требования при проведении мониторинга качества образования (далее — мониторинг) в дошкольном образовательном учреждении.</w:t>
      </w:r>
    </w:p>
    <w:p w:rsidR="00266B60" w:rsidRPr="005C1BB7" w:rsidRDefault="00931730" w:rsidP="005C1B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1.3. Система мониторинга качества образования является составной частью системы оценки качества образования и служит информационным обеспечением образовательной деятельности дошкольного образовательного учреждения.</w:t>
      </w: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1.4. </w:t>
      </w:r>
      <w:r w:rsidRPr="005C1BB7">
        <w:rPr>
          <w:rFonts w:ascii="Times New Roman" w:eastAsia="Times New Roman" w:hAnsi="Times New Roman" w:cs="Times New Roman"/>
          <w:b/>
          <w:bCs/>
          <w:i/>
          <w:iCs/>
          <w:color w:val="1E2120"/>
          <w:sz w:val="26"/>
          <w:szCs w:val="26"/>
          <w:bdr w:val="none" w:sz="0" w:space="0" w:color="auto" w:frame="1"/>
          <w:lang w:eastAsia="ru-RU"/>
        </w:rPr>
        <w:t>Внутренняя система оценки качества образования</w:t>
      </w: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 (ВСОКО)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воспитанников, эффективности образовательной программы с учетом запросов основных пользователей результатов системы оценки качества образования.</w:t>
      </w: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1.5. </w:t>
      </w:r>
      <w:ins w:id="1" w:author="Unknown">
        <w:r w:rsidRPr="005C1BB7">
          <w:rPr>
            <w:rFonts w:ascii="Times New Roman" w:eastAsia="Times New Roman" w:hAnsi="Times New Roman" w:cs="Times New Roman"/>
            <w:color w:val="1E2120"/>
            <w:sz w:val="26"/>
            <w:szCs w:val="26"/>
            <w:u w:val="single"/>
            <w:bdr w:val="none" w:sz="0" w:space="0" w:color="auto" w:frame="1"/>
            <w:lang w:eastAsia="ru-RU"/>
          </w:rPr>
          <w:t>Основными пользователями результатов системы оценки качества образования ДОУ являются:</w:t>
        </w:r>
      </w:ins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 воспитатели, воспитанники и их родители, педагогический совет </w:t>
      </w: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lastRenderedPageBreak/>
        <w:t>детского сада, экспертные комиссии при проведении процедур аттестации работников дошкольного образовательного учреждения.</w:t>
      </w:r>
    </w:p>
    <w:p w:rsidR="00266B60" w:rsidRPr="005C1BB7" w:rsidRDefault="00931730" w:rsidP="005C1B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1.6. Настоящее Положение о внутреннем мониторинге оценки качества образования в ДОУ распространяется на деятельность всех работников детского сада, осуществляющих профессиональную деятельность в соответствии с трудовым договором, в том числе, на сотрудников, работающих по совместительству в дошкольном образовательном учреждении.</w:t>
      </w:r>
    </w:p>
    <w:p w:rsidR="00931730" w:rsidRPr="005C1BB7" w:rsidRDefault="00931730" w:rsidP="005C1B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1.7. Дошкольное образовательное учреждение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931730" w:rsidRPr="005C1BB7" w:rsidRDefault="00931730" w:rsidP="005C1B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1.8. </w:t>
      </w:r>
      <w:ins w:id="2" w:author="Unknown">
        <w:r w:rsidRPr="005C1BB7">
          <w:rPr>
            <w:rFonts w:ascii="Times New Roman" w:eastAsia="Times New Roman" w:hAnsi="Times New Roman" w:cs="Times New Roman"/>
            <w:color w:val="1E2120"/>
            <w:sz w:val="26"/>
            <w:szCs w:val="26"/>
            <w:u w:val="single"/>
            <w:bdr w:val="none" w:sz="0" w:space="0" w:color="auto" w:frame="1"/>
            <w:lang w:eastAsia="ru-RU"/>
          </w:rPr>
          <w:t>В настоящем Положении используются следующие термины:</w:t>
        </w:r>
      </w:ins>
    </w:p>
    <w:p w:rsidR="00931730" w:rsidRPr="005C1BB7" w:rsidRDefault="00931730" w:rsidP="005C1BB7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b/>
          <w:bCs/>
          <w:i/>
          <w:iCs/>
          <w:color w:val="1E2120"/>
          <w:sz w:val="26"/>
          <w:szCs w:val="26"/>
          <w:bdr w:val="none" w:sz="0" w:space="0" w:color="auto" w:frame="1"/>
          <w:lang w:eastAsia="ru-RU"/>
        </w:rPr>
        <w:t>Качество образования</w:t>
      </w: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 —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931730" w:rsidRPr="005C1BB7" w:rsidRDefault="00931730" w:rsidP="005C1BB7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b/>
          <w:bCs/>
          <w:i/>
          <w:iCs/>
          <w:color w:val="1E2120"/>
          <w:sz w:val="26"/>
          <w:szCs w:val="26"/>
          <w:bdr w:val="none" w:sz="0" w:space="0" w:color="auto" w:frame="1"/>
          <w:lang w:eastAsia="ru-RU"/>
        </w:rPr>
        <w:t>Система оценки качества дошкольного образования</w:t>
      </w: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 — совокупность взаимосвязанных субъектов, объектов, показателей, критериев, способов, механизмов и процедур оценивания основных качественных характеристик дошкольного образования, свидетельствующих о выполнении установленных нормативов, стандартов, требований и ожиданий (потребностей) родителей воспитанников дошкольных образовательных организаций.</w:t>
      </w:r>
    </w:p>
    <w:p w:rsidR="00931730" w:rsidRPr="005C1BB7" w:rsidRDefault="00931730" w:rsidP="005C1BB7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b/>
          <w:bCs/>
          <w:i/>
          <w:iCs/>
          <w:color w:val="1E2120"/>
          <w:sz w:val="26"/>
          <w:szCs w:val="26"/>
          <w:bdr w:val="none" w:sz="0" w:space="0" w:color="auto" w:frame="1"/>
          <w:lang w:eastAsia="ru-RU"/>
        </w:rPr>
        <w:t>Качество условий</w:t>
      </w: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 —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931730" w:rsidRPr="005C1BB7" w:rsidRDefault="00931730" w:rsidP="005C1BB7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b/>
          <w:bCs/>
          <w:i/>
          <w:iCs/>
          <w:color w:val="1E2120"/>
          <w:sz w:val="26"/>
          <w:szCs w:val="26"/>
          <w:bdr w:val="none" w:sz="0" w:space="0" w:color="auto" w:frame="1"/>
          <w:lang w:eastAsia="ru-RU"/>
        </w:rPr>
        <w:t>Качество образования ДО</w:t>
      </w: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 — это соответствие системы дошкольного образования, происходящих в ней процессов и достигнутых результатов ожиданиям и требованиям государства (ФГОС ДО), общества и различных групп потребителей: детей, родителей, педагогов ДОУ, учителей начальной школы (учитывая муниципальную стратегию, гражданский заказ.)</w:t>
      </w:r>
    </w:p>
    <w:p w:rsidR="00931730" w:rsidRPr="005C1BB7" w:rsidRDefault="00931730" w:rsidP="005C1BB7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b/>
          <w:bCs/>
          <w:i/>
          <w:iCs/>
          <w:color w:val="1E2120"/>
          <w:sz w:val="26"/>
          <w:szCs w:val="26"/>
          <w:bdr w:val="none" w:sz="0" w:space="0" w:color="auto" w:frame="1"/>
          <w:lang w:eastAsia="ru-RU"/>
        </w:rPr>
        <w:t>Контроль за образовательной деятельностью в рамках реализации Программы в ДОУ</w:t>
      </w: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 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 Используемые в детском саду критерии оценки эффективности деятельности отдельных работников должны быть построены на показателях, характеризующих создаваемые ими условия, при реализации образовательной программы (комментарии к ФГОС дошкольного образования, письмо </w:t>
      </w:r>
      <w:proofErr w:type="spell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Минобрнауки</w:t>
      </w:r>
      <w:proofErr w:type="spell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РФ от 28 февраля 2014 г. № 08-249).</w:t>
      </w:r>
    </w:p>
    <w:p w:rsidR="00931730" w:rsidRPr="005C1BB7" w:rsidRDefault="00931730" w:rsidP="005C1BB7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b/>
          <w:bCs/>
          <w:i/>
          <w:iCs/>
          <w:color w:val="1E2120"/>
          <w:sz w:val="26"/>
          <w:szCs w:val="26"/>
          <w:bdr w:val="none" w:sz="0" w:space="0" w:color="auto" w:frame="1"/>
          <w:lang w:eastAsia="ru-RU"/>
        </w:rPr>
        <w:t>Оценивание качества</w:t>
      </w: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 — оценивание соответствия образовательной деятельности, реализуемой ДОУ, заданным требованиям Стандарта и Программы в дошкольном образовании направлено, в первую очередь, на оценивание созданных организацией условий в процессе образовательной деятельности (Примерная основная образовательная программа, 2015 год).</w:t>
      </w:r>
    </w:p>
    <w:p w:rsidR="00931730" w:rsidRPr="005C1BB7" w:rsidRDefault="00931730" w:rsidP="005C1BB7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b/>
          <w:bCs/>
          <w:i/>
          <w:iCs/>
          <w:color w:val="1E2120"/>
          <w:sz w:val="26"/>
          <w:szCs w:val="26"/>
          <w:bdr w:val="none" w:sz="0" w:space="0" w:color="auto" w:frame="1"/>
          <w:lang w:eastAsia="ru-RU"/>
        </w:rPr>
        <w:t>Критерий</w:t>
      </w: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 — признак, на основании которого производится оценка, классификация оцениваемого объекта.</w:t>
      </w:r>
    </w:p>
    <w:p w:rsidR="00931730" w:rsidRPr="005C1BB7" w:rsidRDefault="00931730" w:rsidP="005C1BB7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b/>
          <w:bCs/>
          <w:i/>
          <w:iCs/>
          <w:color w:val="1E2120"/>
          <w:sz w:val="26"/>
          <w:szCs w:val="26"/>
          <w:bdr w:val="none" w:sz="0" w:space="0" w:color="auto" w:frame="1"/>
          <w:lang w:eastAsia="ru-RU"/>
        </w:rPr>
        <w:t>Мониторинг в системе образования</w:t>
      </w: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 —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актах,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931730" w:rsidRPr="005C1BB7" w:rsidRDefault="00931730" w:rsidP="005C1BB7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b/>
          <w:bCs/>
          <w:i/>
          <w:iCs/>
          <w:color w:val="1E2120"/>
          <w:sz w:val="26"/>
          <w:szCs w:val="26"/>
          <w:bdr w:val="none" w:sz="0" w:space="0" w:color="auto" w:frame="1"/>
          <w:lang w:eastAsia="ru-RU"/>
        </w:rPr>
        <w:t>Экспертиза</w:t>
      </w: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 — всестороннее изучение и анализ состояния, условий и результатов образовательной деятельности.</w:t>
      </w:r>
    </w:p>
    <w:p w:rsidR="00931730" w:rsidRPr="005C1BB7" w:rsidRDefault="00931730" w:rsidP="005C1BB7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b/>
          <w:bCs/>
          <w:i/>
          <w:iCs/>
          <w:color w:val="1E2120"/>
          <w:sz w:val="26"/>
          <w:szCs w:val="26"/>
          <w:bdr w:val="none" w:sz="0" w:space="0" w:color="auto" w:frame="1"/>
          <w:lang w:eastAsia="ru-RU"/>
        </w:rPr>
        <w:t>Измерение</w:t>
      </w: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 —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931730" w:rsidRPr="005C1BB7" w:rsidRDefault="00931730" w:rsidP="005C1BB7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b/>
          <w:bCs/>
          <w:i/>
          <w:iCs/>
          <w:color w:val="1E2120"/>
          <w:sz w:val="26"/>
          <w:szCs w:val="26"/>
          <w:bdr w:val="none" w:sz="0" w:space="0" w:color="auto" w:frame="1"/>
          <w:lang w:eastAsia="ru-RU"/>
        </w:rPr>
        <w:t>Государственный образ</w:t>
      </w:r>
      <w:r w:rsidR="00987324">
        <w:rPr>
          <w:rFonts w:ascii="Times New Roman" w:eastAsia="Times New Roman" w:hAnsi="Times New Roman" w:cs="Times New Roman"/>
          <w:b/>
          <w:bCs/>
          <w:i/>
          <w:iCs/>
          <w:color w:val="1E2120"/>
          <w:sz w:val="26"/>
          <w:szCs w:val="26"/>
          <w:bdr w:val="none" w:sz="0" w:space="0" w:color="auto" w:frame="1"/>
          <w:lang w:eastAsia="ru-RU"/>
        </w:rPr>
        <w:t xml:space="preserve">овательный стандарт дошкольного </w:t>
      </w:r>
      <w:r w:rsidRPr="005C1BB7">
        <w:rPr>
          <w:rFonts w:ascii="Times New Roman" w:eastAsia="Times New Roman" w:hAnsi="Times New Roman" w:cs="Times New Roman"/>
          <w:b/>
          <w:bCs/>
          <w:i/>
          <w:iCs/>
          <w:color w:val="1E2120"/>
          <w:sz w:val="26"/>
          <w:szCs w:val="26"/>
          <w:bdr w:val="none" w:sz="0" w:space="0" w:color="auto" w:frame="1"/>
          <w:lang w:eastAsia="ru-RU"/>
        </w:rPr>
        <w:t>образования</w:t>
      </w: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 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является ориентиром для независимой оценки качества дошкольного образования.</w:t>
      </w:r>
    </w:p>
    <w:p w:rsidR="00931730" w:rsidRPr="005C1BB7" w:rsidRDefault="00931730" w:rsidP="005C1B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1.9. </w:t>
      </w:r>
      <w:ins w:id="3" w:author="Unknown">
        <w:r w:rsidRPr="005C1BB7">
          <w:rPr>
            <w:rFonts w:ascii="Times New Roman" w:eastAsia="Times New Roman" w:hAnsi="Times New Roman" w:cs="Times New Roman"/>
            <w:color w:val="1E2120"/>
            <w:sz w:val="26"/>
            <w:szCs w:val="26"/>
            <w:u w:val="single"/>
            <w:bdr w:val="none" w:sz="0" w:space="0" w:color="auto" w:frame="1"/>
            <w:lang w:eastAsia="ru-RU"/>
          </w:rPr>
          <w:t>Оценка качества образования осуществляется посредством:</w:t>
        </w:r>
      </w:ins>
    </w:p>
    <w:p w:rsidR="00931730" w:rsidRPr="005C1BB7" w:rsidRDefault="00931730" w:rsidP="005C1BB7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системы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контрольно-инспекционной деятельности;</w:t>
      </w:r>
    </w:p>
    <w:p w:rsidR="00931730" w:rsidRPr="005C1BB7" w:rsidRDefault="00931730" w:rsidP="005C1BB7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общественной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экспертизы качества образования;</w:t>
      </w:r>
    </w:p>
    <w:p w:rsidR="00931730" w:rsidRPr="005C1BB7" w:rsidRDefault="00931730" w:rsidP="005C1BB7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лицензирования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;</w:t>
      </w:r>
    </w:p>
    <w:p w:rsidR="00931730" w:rsidRPr="005C1BB7" w:rsidRDefault="00931730" w:rsidP="005C1BB7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государственной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аккредитации;</w:t>
      </w:r>
    </w:p>
    <w:p w:rsidR="00931730" w:rsidRPr="005C1BB7" w:rsidRDefault="00931730" w:rsidP="005C1BB7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мониторинга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качества образования.</w:t>
      </w:r>
    </w:p>
    <w:p w:rsidR="00931730" w:rsidRPr="005C1BB7" w:rsidRDefault="00931730" w:rsidP="005C1B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1.10. </w:t>
      </w:r>
      <w:ins w:id="4" w:author="Unknown">
        <w:r w:rsidRPr="005C1BB7">
          <w:rPr>
            <w:rFonts w:ascii="Times New Roman" w:eastAsia="Times New Roman" w:hAnsi="Times New Roman" w:cs="Times New Roman"/>
            <w:color w:val="1E2120"/>
            <w:sz w:val="26"/>
            <w:szCs w:val="26"/>
            <w:u w:val="single"/>
            <w:bdr w:val="none" w:sz="0" w:space="0" w:color="auto" w:frame="1"/>
            <w:lang w:eastAsia="ru-RU"/>
          </w:rPr>
          <w:t>В качестве источников данных для оценки качества образования используются:</w:t>
        </w:r>
      </w:ins>
    </w:p>
    <w:p w:rsidR="00931730" w:rsidRPr="005C1BB7" w:rsidRDefault="00931730" w:rsidP="005C1BB7">
      <w:pPr>
        <w:numPr>
          <w:ilvl w:val="0"/>
          <w:numId w:val="3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образовательная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статистика;</w:t>
      </w:r>
    </w:p>
    <w:p w:rsidR="00931730" w:rsidRPr="005C1BB7" w:rsidRDefault="00931730" w:rsidP="005C1BB7">
      <w:pPr>
        <w:numPr>
          <w:ilvl w:val="0"/>
          <w:numId w:val="3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мониторинговые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исследования;</w:t>
      </w:r>
    </w:p>
    <w:p w:rsidR="00931730" w:rsidRPr="005C1BB7" w:rsidRDefault="00931730" w:rsidP="005C1BB7">
      <w:pPr>
        <w:numPr>
          <w:ilvl w:val="0"/>
          <w:numId w:val="3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социологические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опросы;</w:t>
      </w:r>
    </w:p>
    <w:p w:rsidR="00931730" w:rsidRPr="005C1BB7" w:rsidRDefault="00931730" w:rsidP="005C1BB7">
      <w:pPr>
        <w:numPr>
          <w:ilvl w:val="0"/>
          <w:numId w:val="3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отчеты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работников детского сада;</w:t>
      </w:r>
    </w:p>
    <w:p w:rsidR="00931730" w:rsidRPr="005C1BB7" w:rsidRDefault="00931730" w:rsidP="005C1BB7">
      <w:pPr>
        <w:numPr>
          <w:ilvl w:val="0"/>
          <w:numId w:val="3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посещение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мероприятий, организуемых педагогами дошкольного учреждения;</w:t>
      </w:r>
    </w:p>
    <w:p w:rsidR="00931730" w:rsidRPr="005C1BB7" w:rsidRDefault="00931730" w:rsidP="005C1BB7">
      <w:pPr>
        <w:numPr>
          <w:ilvl w:val="0"/>
          <w:numId w:val="3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отчет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о результатах </w:t>
      </w:r>
      <w:proofErr w:type="spell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самообследования</w:t>
      </w:r>
      <w:proofErr w:type="spell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ДОУ.</w:t>
      </w:r>
    </w:p>
    <w:p w:rsidR="00931730" w:rsidRPr="005C1BB7" w:rsidRDefault="00931730" w:rsidP="005C1B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1.11. </w:t>
      </w:r>
      <w:ins w:id="5" w:author="Unknown">
        <w:r w:rsidRPr="005C1BB7">
          <w:rPr>
            <w:rFonts w:ascii="Times New Roman" w:eastAsia="Times New Roman" w:hAnsi="Times New Roman" w:cs="Times New Roman"/>
            <w:color w:val="1E2120"/>
            <w:sz w:val="26"/>
            <w:szCs w:val="26"/>
            <w:u w:val="single"/>
            <w:bdr w:val="none" w:sz="0" w:space="0" w:color="auto" w:frame="1"/>
            <w:lang w:eastAsia="ru-RU"/>
          </w:rPr>
          <w:t>Проведение мониторинга ориентируется на основные аспекты качества образования:</w:t>
        </w:r>
      </w:ins>
    </w:p>
    <w:p w:rsidR="00931730" w:rsidRPr="005C1BB7" w:rsidRDefault="00931730" w:rsidP="005C1BB7">
      <w:pPr>
        <w:numPr>
          <w:ilvl w:val="0"/>
          <w:numId w:val="4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качество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процессов;</w:t>
      </w:r>
    </w:p>
    <w:p w:rsidR="00931730" w:rsidRPr="005C1BB7" w:rsidRDefault="00931730" w:rsidP="005C1BB7">
      <w:pPr>
        <w:numPr>
          <w:ilvl w:val="0"/>
          <w:numId w:val="4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качество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условий (программно-методические, материально-технические, кадровые, информационно-технические, организационные и др.);</w:t>
      </w:r>
    </w:p>
    <w:p w:rsidR="00931730" w:rsidRPr="005C1BB7" w:rsidRDefault="00931730" w:rsidP="005C1BB7">
      <w:pPr>
        <w:numPr>
          <w:ilvl w:val="0"/>
          <w:numId w:val="4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качество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результата.</w:t>
      </w:r>
    </w:p>
    <w:p w:rsidR="005C1BB7" w:rsidRPr="005C1BB7" w:rsidRDefault="00931730" w:rsidP="005C1B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1.12. Направления мониторинга определяются, исходя из оцениваемого аспекта качества образования по результатам работы дошкольного образовательного учреждения за предыдущий учебный год, в соответствии с проблемами и задачами на текущий год.</w:t>
      </w:r>
    </w:p>
    <w:p w:rsidR="005C1BB7" w:rsidRPr="005C1BB7" w:rsidRDefault="00931730" w:rsidP="005C1B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1.13. На основании данного Положения ДОУ обеспечивает разработку, внедрение, проведение необходимых оценочных процедур, анализ, учет и дальнейшее использование полученных результатов.</w:t>
      </w:r>
    </w:p>
    <w:p w:rsidR="005C1BB7" w:rsidRPr="005C1BB7" w:rsidRDefault="00931730" w:rsidP="005C1B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1.14. Экспертная рабочая группа для проведения ВСОКО создается на основании приказа заведующего ДОУ в количестве 4-5 человек.</w:t>
      </w:r>
    </w:p>
    <w:p w:rsidR="00931730" w:rsidRPr="005C1BB7" w:rsidRDefault="00931730" w:rsidP="005C1B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1.15. Система внутреннего мониторинга является составной частью годового плана работы дошкольного образовательного учреждения.</w:t>
      </w:r>
    </w:p>
    <w:p w:rsidR="004B066E" w:rsidRDefault="004B066E" w:rsidP="005C1BB7">
      <w:pPr>
        <w:spacing w:after="9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  <w:lang w:eastAsia="ru-RU"/>
        </w:rPr>
      </w:pPr>
    </w:p>
    <w:p w:rsidR="00931730" w:rsidRPr="005C1BB7" w:rsidRDefault="00931730" w:rsidP="005C1BB7">
      <w:pPr>
        <w:spacing w:after="9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  <w:lang w:eastAsia="ru-RU"/>
        </w:rPr>
        <w:t>2. Основные цели, задачи и принципы внутренней системы оценки качества образования</w:t>
      </w:r>
    </w:p>
    <w:p w:rsidR="00931730" w:rsidRPr="005C1BB7" w:rsidRDefault="00931730" w:rsidP="005C1B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2.1. </w:t>
      </w:r>
      <w:ins w:id="6" w:author="Unknown">
        <w:r w:rsidRPr="005C1BB7">
          <w:rPr>
            <w:rFonts w:ascii="Times New Roman" w:eastAsia="Times New Roman" w:hAnsi="Times New Roman" w:cs="Times New Roman"/>
            <w:color w:val="1E2120"/>
            <w:sz w:val="26"/>
            <w:szCs w:val="26"/>
            <w:u w:val="single"/>
            <w:bdr w:val="none" w:sz="0" w:space="0" w:color="auto" w:frame="1"/>
            <w:lang w:eastAsia="ru-RU"/>
          </w:rPr>
          <w:t>Целями ВСОКО являются:</w:t>
        </w:r>
      </w:ins>
    </w:p>
    <w:p w:rsidR="00931730" w:rsidRPr="005C1BB7" w:rsidRDefault="00931730" w:rsidP="005C1BB7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формирование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детском саду;</w:t>
      </w:r>
    </w:p>
    <w:p w:rsidR="00931730" w:rsidRPr="005C1BB7" w:rsidRDefault="00931730" w:rsidP="005C1BB7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получение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объективной информации о функционировании и развитии системы образования в дошкольном образовательном учреждении, тенденциях его изменения и причинах, влияющих на его уровень;</w:t>
      </w:r>
    </w:p>
    <w:p w:rsidR="00931730" w:rsidRPr="005C1BB7" w:rsidRDefault="00931730" w:rsidP="005C1BB7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предоставления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всем участникам образовательной деятельности и общественности достоверной информации о качестве образования;</w:t>
      </w:r>
    </w:p>
    <w:p w:rsidR="00931730" w:rsidRPr="005C1BB7" w:rsidRDefault="00931730" w:rsidP="005C1BB7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принятие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931730" w:rsidRPr="005C1BB7" w:rsidRDefault="00931730" w:rsidP="005C1BB7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прогнозирование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развития образовательной системы детского сада.</w:t>
      </w:r>
    </w:p>
    <w:p w:rsidR="00931730" w:rsidRPr="005C1BB7" w:rsidRDefault="00931730" w:rsidP="005C1B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2.2. </w:t>
      </w:r>
      <w:ins w:id="7" w:author="Unknown">
        <w:r w:rsidRPr="005C1BB7">
          <w:rPr>
            <w:rFonts w:ascii="Times New Roman" w:eastAsia="Times New Roman" w:hAnsi="Times New Roman" w:cs="Times New Roman"/>
            <w:color w:val="1E2120"/>
            <w:sz w:val="26"/>
            <w:szCs w:val="26"/>
            <w:u w:val="single"/>
            <w:bdr w:val="none" w:sz="0" w:space="0" w:color="auto" w:frame="1"/>
            <w:lang w:eastAsia="ru-RU"/>
          </w:rPr>
          <w:t>Задачами построения внутренней системы оценки качества образования являются:</w:t>
        </w:r>
      </w:ins>
    </w:p>
    <w:p w:rsidR="00931730" w:rsidRPr="005C1BB7" w:rsidRDefault="00931730" w:rsidP="005C1BB7">
      <w:pPr>
        <w:numPr>
          <w:ilvl w:val="0"/>
          <w:numId w:val="6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формирование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единого понимания критериев качества образования и подходов к его измерению;</w:t>
      </w:r>
    </w:p>
    <w:p w:rsidR="00931730" w:rsidRPr="005C1BB7" w:rsidRDefault="00931730" w:rsidP="005C1BB7">
      <w:pPr>
        <w:numPr>
          <w:ilvl w:val="0"/>
          <w:numId w:val="6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формирование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системы аналитических показателей, позволяющей эффективно реализовывать основные цели оценки качества образования;</w:t>
      </w:r>
    </w:p>
    <w:p w:rsidR="00931730" w:rsidRPr="005C1BB7" w:rsidRDefault="00931730" w:rsidP="005C1BB7">
      <w:pPr>
        <w:numPr>
          <w:ilvl w:val="0"/>
          <w:numId w:val="6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формирование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ресурсной базы и обеспечение функционирования дошкольной образовательной статистики и мониторинга качества образования;</w:t>
      </w:r>
    </w:p>
    <w:p w:rsidR="00931730" w:rsidRPr="005C1BB7" w:rsidRDefault="00931730" w:rsidP="005C1BB7">
      <w:pPr>
        <w:numPr>
          <w:ilvl w:val="0"/>
          <w:numId w:val="6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изучение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и самооценка состояния развития и эффективности деятельности ДОУ;</w:t>
      </w:r>
    </w:p>
    <w:p w:rsidR="00931730" w:rsidRPr="005C1BB7" w:rsidRDefault="00931730" w:rsidP="005C1BB7">
      <w:pPr>
        <w:numPr>
          <w:ilvl w:val="0"/>
          <w:numId w:val="6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определение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степени соответствия условий осуществления образовательной деятельности государственным требованиям;</w:t>
      </w:r>
    </w:p>
    <w:p w:rsidR="00931730" w:rsidRPr="005C1BB7" w:rsidRDefault="00931730" w:rsidP="005C1BB7">
      <w:pPr>
        <w:numPr>
          <w:ilvl w:val="0"/>
          <w:numId w:val="6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определение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931730" w:rsidRPr="005C1BB7" w:rsidRDefault="00931730" w:rsidP="005C1BB7">
      <w:pPr>
        <w:numPr>
          <w:ilvl w:val="0"/>
          <w:numId w:val="6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обеспечение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доступности качественного образования;</w:t>
      </w:r>
    </w:p>
    <w:p w:rsidR="00931730" w:rsidRPr="005C1BB7" w:rsidRDefault="00931730" w:rsidP="005C1BB7">
      <w:pPr>
        <w:numPr>
          <w:ilvl w:val="0"/>
          <w:numId w:val="6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оценка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уровня индивидуальных образовательных достижений воспитанников;</w:t>
      </w:r>
    </w:p>
    <w:p w:rsidR="00931730" w:rsidRPr="005C1BB7" w:rsidRDefault="00931730" w:rsidP="005C1BB7">
      <w:pPr>
        <w:numPr>
          <w:ilvl w:val="0"/>
          <w:numId w:val="6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определение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степени соответствия качества образования в рамках мониторинговых исследований качества образования государственным и социальным стандартам;</w:t>
      </w:r>
    </w:p>
    <w:p w:rsidR="00931730" w:rsidRPr="005C1BB7" w:rsidRDefault="00931730" w:rsidP="005C1BB7">
      <w:pPr>
        <w:numPr>
          <w:ilvl w:val="0"/>
          <w:numId w:val="6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выявление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факторов, влияющих на качество образования;</w:t>
      </w:r>
    </w:p>
    <w:p w:rsidR="00931730" w:rsidRPr="005C1BB7" w:rsidRDefault="00931730" w:rsidP="005C1BB7">
      <w:pPr>
        <w:numPr>
          <w:ilvl w:val="0"/>
          <w:numId w:val="6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содействие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повышению квалификации воспитателей, принимающих участие в процедурах оценки качества образования;</w:t>
      </w:r>
    </w:p>
    <w:p w:rsidR="00931730" w:rsidRPr="005C1BB7" w:rsidRDefault="00931730" w:rsidP="005C1BB7">
      <w:pPr>
        <w:numPr>
          <w:ilvl w:val="0"/>
          <w:numId w:val="6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определение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воспитанников;</w:t>
      </w:r>
    </w:p>
    <w:p w:rsidR="00931730" w:rsidRPr="005C1BB7" w:rsidRDefault="00931730" w:rsidP="005C1BB7">
      <w:pPr>
        <w:numPr>
          <w:ilvl w:val="0"/>
          <w:numId w:val="6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определение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рейтинга и стимулирующих доплат педагогам;</w:t>
      </w:r>
    </w:p>
    <w:p w:rsidR="00931730" w:rsidRPr="005C1BB7" w:rsidRDefault="00931730" w:rsidP="005C1BB7">
      <w:pPr>
        <w:numPr>
          <w:ilvl w:val="0"/>
          <w:numId w:val="6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расширение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общественного участия в управлении образованием в детском саду;</w:t>
      </w:r>
    </w:p>
    <w:p w:rsidR="00931730" w:rsidRPr="005C1BB7" w:rsidRDefault="00931730" w:rsidP="005C1BB7">
      <w:pPr>
        <w:numPr>
          <w:ilvl w:val="0"/>
          <w:numId w:val="6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содействие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подготовке общественных экспертов, принимающих участие в процедурах оценки качества образования.</w:t>
      </w:r>
    </w:p>
    <w:p w:rsidR="00931730" w:rsidRPr="005C1BB7" w:rsidRDefault="00931730" w:rsidP="005C1B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2.3. </w:t>
      </w:r>
      <w:ins w:id="8" w:author="Unknown">
        <w:r w:rsidRPr="005C1BB7">
          <w:rPr>
            <w:rFonts w:ascii="Times New Roman" w:eastAsia="Times New Roman" w:hAnsi="Times New Roman" w:cs="Times New Roman"/>
            <w:color w:val="1E2120"/>
            <w:sz w:val="26"/>
            <w:szCs w:val="26"/>
            <w:u w:val="single"/>
            <w:bdr w:val="none" w:sz="0" w:space="0" w:color="auto" w:frame="1"/>
            <w:lang w:eastAsia="ru-RU"/>
          </w:rPr>
          <w:t>В основу ВСОКО положены следующие принципы:</w:t>
        </w:r>
      </w:ins>
    </w:p>
    <w:p w:rsidR="00931730" w:rsidRPr="005C1BB7" w:rsidRDefault="00931730" w:rsidP="005C1BB7">
      <w:pPr>
        <w:numPr>
          <w:ilvl w:val="0"/>
          <w:numId w:val="7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объективности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, достоверности, полноты и системности информации о качестве образования;</w:t>
      </w:r>
    </w:p>
    <w:p w:rsidR="00931730" w:rsidRPr="005C1BB7" w:rsidRDefault="00931730" w:rsidP="005C1BB7">
      <w:pPr>
        <w:numPr>
          <w:ilvl w:val="0"/>
          <w:numId w:val="7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реалистичности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требований, норм и показателей качества образования, их социальной и личностной значимости, учёта индивидуальных особенностей развития отдельных воспитанников при оценке результатов их обучения и воспитания;</w:t>
      </w:r>
    </w:p>
    <w:p w:rsidR="00931730" w:rsidRPr="005C1BB7" w:rsidRDefault="00931730" w:rsidP="005C1BB7">
      <w:pPr>
        <w:numPr>
          <w:ilvl w:val="0"/>
          <w:numId w:val="7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открытости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, прозрачности процедур оценки качества образования;</w:t>
      </w:r>
    </w:p>
    <w:p w:rsidR="00931730" w:rsidRPr="005C1BB7" w:rsidRDefault="00931730" w:rsidP="005C1BB7">
      <w:pPr>
        <w:numPr>
          <w:ilvl w:val="0"/>
          <w:numId w:val="7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преемственности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в образовательной политике, интеграции в общероссийскую систему оценки качества образования;</w:t>
      </w:r>
    </w:p>
    <w:p w:rsidR="00931730" w:rsidRPr="005C1BB7" w:rsidRDefault="00931730" w:rsidP="005C1BB7">
      <w:pPr>
        <w:numPr>
          <w:ilvl w:val="0"/>
          <w:numId w:val="7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доступности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информации о состоянии и качестве образования для различных групп потребителей;</w:t>
      </w:r>
    </w:p>
    <w:p w:rsidR="00931730" w:rsidRPr="005C1BB7" w:rsidRDefault="00931730" w:rsidP="005C1BB7">
      <w:pPr>
        <w:numPr>
          <w:ilvl w:val="0"/>
          <w:numId w:val="7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spellStart"/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рефлексивности</w:t>
      </w:r>
      <w:proofErr w:type="spellEnd"/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, реализуемой через включение педагогов в </w:t>
      </w:r>
      <w:proofErr w:type="spell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критериальный</w:t>
      </w:r>
      <w:proofErr w:type="spell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самоанализ и самооценку своей деятельности с опорой на объективные критерии и показатели;</w:t>
      </w:r>
    </w:p>
    <w:p w:rsidR="00931730" w:rsidRPr="005C1BB7" w:rsidRDefault="00931730" w:rsidP="005C1BB7">
      <w:pPr>
        <w:numPr>
          <w:ilvl w:val="0"/>
          <w:numId w:val="7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повышения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потенциала внутренней оценки, самооценки, самоанализа каждого педагога;</w:t>
      </w:r>
    </w:p>
    <w:p w:rsidR="00931730" w:rsidRPr="005C1BB7" w:rsidRDefault="00931730" w:rsidP="005C1BB7">
      <w:pPr>
        <w:numPr>
          <w:ilvl w:val="0"/>
          <w:numId w:val="7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оптимальности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931730" w:rsidRPr="005C1BB7" w:rsidRDefault="00931730" w:rsidP="005C1BB7">
      <w:pPr>
        <w:numPr>
          <w:ilvl w:val="0"/>
          <w:numId w:val="7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spellStart"/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инструментальности</w:t>
      </w:r>
      <w:proofErr w:type="spellEnd"/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931730" w:rsidRPr="005C1BB7" w:rsidRDefault="00931730" w:rsidP="005C1BB7">
      <w:pPr>
        <w:numPr>
          <w:ilvl w:val="0"/>
          <w:numId w:val="7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минимизации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системы показателей с учетом потребностей разных уровней управления;</w:t>
      </w:r>
    </w:p>
    <w:p w:rsidR="00931730" w:rsidRPr="005C1BB7" w:rsidRDefault="00931730" w:rsidP="005C1BB7">
      <w:pPr>
        <w:numPr>
          <w:ilvl w:val="0"/>
          <w:numId w:val="7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сопоставимости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системы показателей с муниципальными, региональными аналогами;</w:t>
      </w:r>
    </w:p>
    <w:p w:rsidR="00931730" w:rsidRPr="005C1BB7" w:rsidRDefault="00931730" w:rsidP="005C1BB7">
      <w:pPr>
        <w:numPr>
          <w:ilvl w:val="0"/>
          <w:numId w:val="7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взаимного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дополнения оценочных процедур, установление между ними взаимосвязей и взаимозависимости;</w:t>
      </w:r>
    </w:p>
    <w:p w:rsidR="00931730" w:rsidRPr="005C1BB7" w:rsidRDefault="00931730" w:rsidP="005C1BB7">
      <w:pPr>
        <w:numPr>
          <w:ilvl w:val="0"/>
          <w:numId w:val="7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соблюдения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морально-этических норм при проведении процедур оценки качества образования в детском саду.</w:t>
      </w:r>
    </w:p>
    <w:p w:rsidR="004B066E" w:rsidRDefault="004B066E" w:rsidP="005C1BB7">
      <w:pPr>
        <w:spacing w:after="9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  <w:lang w:eastAsia="ru-RU"/>
        </w:rPr>
      </w:pPr>
    </w:p>
    <w:p w:rsidR="00931730" w:rsidRPr="005C1BB7" w:rsidRDefault="00931730" w:rsidP="005C1BB7">
      <w:pPr>
        <w:spacing w:after="9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  <w:lang w:eastAsia="ru-RU"/>
        </w:rPr>
        <w:t>3. Организационная и функциональная структура внутренней системы оценки качества образования</w:t>
      </w:r>
    </w:p>
    <w:p w:rsidR="00931730" w:rsidRPr="005C1BB7" w:rsidRDefault="00931730" w:rsidP="005C1B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ins w:id="9" w:author="Unknown">
        <w:r w:rsidRPr="005C1BB7">
          <w:rPr>
            <w:rFonts w:ascii="Times New Roman" w:eastAsia="Times New Roman" w:hAnsi="Times New Roman" w:cs="Times New Roman"/>
            <w:color w:val="1E2120"/>
            <w:sz w:val="26"/>
            <w:szCs w:val="26"/>
            <w:lang w:eastAsia="ru-RU"/>
          </w:rPr>
          <w:t>3</w:t>
        </w:r>
      </w:ins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.1. Организационная структура ДОУ, занимающаяся ВСОКО и интерпретацией полученных результатов, включает в себя: администрацию дошкольного образовательного учреждения, педагогический совет и членов экспертной рабочей группы.</w:t>
      </w:r>
    </w:p>
    <w:p w:rsidR="00931730" w:rsidRPr="004B066E" w:rsidRDefault="00931730" w:rsidP="005C1B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u w:val="single"/>
          <w:bdr w:val="none" w:sz="0" w:space="0" w:color="auto" w:frame="1"/>
          <w:lang w:eastAsia="ru-RU"/>
        </w:rPr>
      </w:pP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3.2. </w:t>
      </w:r>
      <w:ins w:id="10" w:author="Unknown">
        <w:r w:rsidRPr="005C1BB7">
          <w:rPr>
            <w:rFonts w:ascii="Times New Roman" w:eastAsia="Times New Roman" w:hAnsi="Times New Roman" w:cs="Times New Roman"/>
            <w:color w:val="1E2120"/>
            <w:sz w:val="26"/>
            <w:szCs w:val="26"/>
            <w:u w:val="single"/>
            <w:bdr w:val="none" w:sz="0" w:space="0" w:color="auto" w:frame="1"/>
            <w:lang w:eastAsia="ru-RU"/>
          </w:rPr>
          <w:t>Администрация дошкольного образовательного учреждения:</w:t>
        </w:r>
      </w:ins>
    </w:p>
    <w:p w:rsidR="00931730" w:rsidRPr="005C1BB7" w:rsidRDefault="00931730" w:rsidP="005C1BB7">
      <w:pPr>
        <w:numPr>
          <w:ilvl w:val="0"/>
          <w:numId w:val="8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формирует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блок локальных актов, регулирующих функционирование ВСОКО ДОУ и приложений к ним, утверждает их приказом заведующего дошкольным образовательным учреждением и контролирует их исполнение;</w:t>
      </w:r>
    </w:p>
    <w:p w:rsidR="00931730" w:rsidRPr="005C1BB7" w:rsidRDefault="00931730" w:rsidP="005C1BB7">
      <w:pPr>
        <w:numPr>
          <w:ilvl w:val="0"/>
          <w:numId w:val="8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разрабатывает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мероприятия и готовит предложения, направленные на совершенствование системы оценки качества образования дошкольного образовательного учреждения, участвует в этих мероприятиях;</w:t>
      </w:r>
    </w:p>
    <w:p w:rsidR="00931730" w:rsidRPr="005C1BB7" w:rsidRDefault="00931730" w:rsidP="005C1BB7">
      <w:pPr>
        <w:numPr>
          <w:ilvl w:val="0"/>
          <w:numId w:val="8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обеспечивает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на основе образовательной программы проведение в детском саду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931730" w:rsidRPr="005C1BB7" w:rsidRDefault="00931730" w:rsidP="005C1BB7">
      <w:pPr>
        <w:numPr>
          <w:ilvl w:val="0"/>
          <w:numId w:val="8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организует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систему мониторинга качества образования в ДОУ, осуществляет сбор, обработку, хранение и представление информации о состоянии и динамике развития, анализирует результаты оценки качества образования на уровне детского сада;</w:t>
      </w:r>
    </w:p>
    <w:p w:rsidR="00931730" w:rsidRPr="005C1BB7" w:rsidRDefault="00931730" w:rsidP="005C1BB7">
      <w:pPr>
        <w:numPr>
          <w:ilvl w:val="0"/>
          <w:numId w:val="8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организует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изучение информационных запросов основных пользователей системы оценки качества образования;</w:t>
      </w:r>
    </w:p>
    <w:p w:rsidR="00931730" w:rsidRPr="005C1BB7" w:rsidRDefault="00931730" w:rsidP="005C1BB7">
      <w:pPr>
        <w:numPr>
          <w:ilvl w:val="0"/>
          <w:numId w:val="8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обеспечивает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условия для подготовки работников ДОУ и общественных экспертов по осуществлению контрольно-оценочных процедур;</w:t>
      </w:r>
    </w:p>
    <w:p w:rsidR="00931730" w:rsidRPr="005C1BB7" w:rsidRDefault="00931730" w:rsidP="005C1BB7">
      <w:pPr>
        <w:numPr>
          <w:ilvl w:val="0"/>
          <w:numId w:val="8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обеспечивает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предоставление информации о качестве образования на муниципальный и региональный уровни системы оценки качества образования;</w:t>
      </w:r>
    </w:p>
    <w:p w:rsidR="00931730" w:rsidRPr="005C1BB7" w:rsidRDefault="00931730" w:rsidP="005C1BB7">
      <w:pPr>
        <w:numPr>
          <w:ilvl w:val="0"/>
          <w:numId w:val="8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формирует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информационно-аналитические материалы по результатам (анализ работы ДОУ за учебный год, </w:t>
      </w:r>
      <w:proofErr w:type="spell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самообследование</w:t>
      </w:r>
      <w:proofErr w:type="spell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деятельности дошкольного образовательного учреждения);</w:t>
      </w:r>
    </w:p>
    <w:p w:rsidR="00931730" w:rsidRPr="005C1BB7" w:rsidRDefault="00931730" w:rsidP="005C1BB7">
      <w:pPr>
        <w:numPr>
          <w:ilvl w:val="0"/>
          <w:numId w:val="8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принимает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931730" w:rsidRPr="005C1BB7" w:rsidRDefault="00931730" w:rsidP="005C1B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3.3. </w:t>
      </w:r>
      <w:ins w:id="11" w:author="Unknown">
        <w:r w:rsidRPr="005C1BB7">
          <w:rPr>
            <w:rFonts w:ascii="Times New Roman" w:eastAsia="Times New Roman" w:hAnsi="Times New Roman" w:cs="Times New Roman"/>
            <w:color w:val="1E2120"/>
            <w:sz w:val="26"/>
            <w:szCs w:val="26"/>
            <w:u w:val="single"/>
            <w:bdr w:val="none" w:sz="0" w:space="0" w:color="auto" w:frame="1"/>
            <w:lang w:eastAsia="ru-RU"/>
          </w:rPr>
          <w:t>Экспертная рабочая группа:</w:t>
        </w:r>
      </w:ins>
    </w:p>
    <w:p w:rsidR="00931730" w:rsidRPr="005C1BB7" w:rsidRDefault="00931730" w:rsidP="005C1BB7">
      <w:pPr>
        <w:numPr>
          <w:ilvl w:val="0"/>
          <w:numId w:val="9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создаётся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по приказу заведующего на начало каждого учебного года;</w:t>
      </w:r>
    </w:p>
    <w:p w:rsidR="00931730" w:rsidRPr="005C1BB7" w:rsidRDefault="00931730" w:rsidP="005C1BB7">
      <w:pPr>
        <w:numPr>
          <w:ilvl w:val="0"/>
          <w:numId w:val="9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разрабатывает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методики ВСОКО;</w:t>
      </w:r>
    </w:p>
    <w:p w:rsidR="00931730" w:rsidRPr="005C1BB7" w:rsidRDefault="00931730" w:rsidP="005C1BB7">
      <w:pPr>
        <w:numPr>
          <w:ilvl w:val="0"/>
          <w:numId w:val="9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участвует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в разработке системы показателей, характеризующих состояние и динамику развития ДОУ;</w:t>
      </w:r>
    </w:p>
    <w:p w:rsidR="00931730" w:rsidRPr="005C1BB7" w:rsidRDefault="00931730" w:rsidP="005C1BB7">
      <w:pPr>
        <w:numPr>
          <w:ilvl w:val="0"/>
          <w:numId w:val="9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готовит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предложения для администрации по выработке управленческих решений по результатам ВСОКО на уровне дошкольного учреждения;</w:t>
      </w:r>
    </w:p>
    <w:p w:rsidR="00931730" w:rsidRPr="005C1BB7" w:rsidRDefault="00931730" w:rsidP="005C1BB7">
      <w:pPr>
        <w:numPr>
          <w:ilvl w:val="0"/>
          <w:numId w:val="9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обеспечивает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на основе ООП ДО</w:t>
      </w:r>
      <w:r w:rsidR="005C1BB7"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</w:t>
      </w: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в дошкольном учреждении контрольно-оценочные процедуры, мониторинговые, социологические и статистические исследования по вопросам качества образования.</w:t>
      </w:r>
    </w:p>
    <w:p w:rsidR="00931730" w:rsidRPr="005C1BB7" w:rsidRDefault="00931730" w:rsidP="005C1B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3.4. </w:t>
      </w:r>
      <w:ins w:id="12" w:author="Unknown">
        <w:r w:rsidRPr="005C1BB7">
          <w:rPr>
            <w:rFonts w:ascii="Times New Roman" w:eastAsia="Times New Roman" w:hAnsi="Times New Roman" w:cs="Times New Roman"/>
            <w:color w:val="1E2120"/>
            <w:sz w:val="26"/>
            <w:szCs w:val="26"/>
            <w:u w:val="single"/>
            <w:bdr w:val="none" w:sz="0" w:space="0" w:color="auto" w:frame="1"/>
            <w:lang w:eastAsia="ru-RU"/>
          </w:rPr>
          <w:t>Педагогический совет ДОУ:</w:t>
        </w:r>
      </w:ins>
    </w:p>
    <w:p w:rsidR="00931730" w:rsidRPr="005C1BB7" w:rsidRDefault="00931730" w:rsidP="005C1BB7">
      <w:pPr>
        <w:numPr>
          <w:ilvl w:val="0"/>
          <w:numId w:val="10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принимает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участие в формировании информационных запросов основных пользователей ВСОКО дошкольного образовательного учреждения;</w:t>
      </w:r>
    </w:p>
    <w:p w:rsidR="00931730" w:rsidRPr="005C1BB7" w:rsidRDefault="00931730" w:rsidP="005C1BB7">
      <w:pPr>
        <w:numPr>
          <w:ilvl w:val="0"/>
          <w:numId w:val="10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принимает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участие в обсуждении системы показателей, характеризующих состояние и динамику развития ВСОКО в ДОУ;</w:t>
      </w:r>
    </w:p>
    <w:p w:rsidR="00931730" w:rsidRPr="005C1BB7" w:rsidRDefault="00931730" w:rsidP="005C1BB7">
      <w:pPr>
        <w:numPr>
          <w:ilvl w:val="0"/>
          <w:numId w:val="10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содействует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определению стратегических направлений развития системы образования в детском саду;</w:t>
      </w:r>
    </w:p>
    <w:p w:rsidR="00931730" w:rsidRPr="005C1BB7" w:rsidRDefault="00931730" w:rsidP="005C1BB7">
      <w:pPr>
        <w:numPr>
          <w:ilvl w:val="0"/>
          <w:numId w:val="10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принимает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участие в экспертизе качества образовательных результатов, условий организации образовательной деятельности в ДОУ;</w:t>
      </w:r>
    </w:p>
    <w:p w:rsidR="00931730" w:rsidRPr="005C1BB7" w:rsidRDefault="00931730" w:rsidP="005C1BB7">
      <w:pPr>
        <w:numPr>
          <w:ilvl w:val="0"/>
          <w:numId w:val="10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содействует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организации работы по повышению квалификации педагогических работников, развитию их творческих инициатив;</w:t>
      </w:r>
    </w:p>
    <w:p w:rsidR="00931730" w:rsidRPr="005C1BB7" w:rsidRDefault="00931730" w:rsidP="005C1BB7">
      <w:pPr>
        <w:numPr>
          <w:ilvl w:val="0"/>
          <w:numId w:val="10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заслушивает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информацию и отчеты педагогических работников, доклады представителей организаций и учреждений, взаимодействующих с дошкольным образовательным учреждением по вопросам образования, в том числе сообщения о проверке соблюдения санитарно-гигиенического режима в детском саду, об охране труда, здоровья и жизни воспитанников и другие вопросы</w:t>
      </w:r>
      <w:r w:rsidR="00266B60"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образовательной деятельности М</w:t>
      </w: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ДОУ</w:t>
      </w:r>
      <w:r w:rsidR="00266B60"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Плахинский детский сад</w:t>
      </w: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.</w:t>
      </w:r>
    </w:p>
    <w:p w:rsidR="004B066E" w:rsidRDefault="004B066E" w:rsidP="005C1BB7">
      <w:pPr>
        <w:spacing w:after="9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  <w:lang w:eastAsia="ru-RU"/>
        </w:rPr>
      </w:pPr>
    </w:p>
    <w:p w:rsidR="00931730" w:rsidRPr="005C1BB7" w:rsidRDefault="00931730" w:rsidP="005C1BB7">
      <w:pPr>
        <w:spacing w:after="9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  <w:lang w:eastAsia="ru-RU"/>
        </w:rPr>
        <w:t>4. Реализация внутреннего мониторинга качества образования</w:t>
      </w:r>
    </w:p>
    <w:p w:rsidR="00931730" w:rsidRPr="005C1BB7" w:rsidRDefault="00931730" w:rsidP="005C1B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4.1.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4.2. Мероприятия по реализации целей и задач ВСОКО планируются и осуществляются на основе проблемного анализа образовательной деятельности детского сада, определения методологии, технологии и инструментария оценки качества образования.</w:t>
      </w:r>
    </w:p>
    <w:p w:rsidR="00266B60" w:rsidRPr="005C1BB7" w:rsidRDefault="00931730" w:rsidP="005C1B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E2120"/>
          <w:sz w:val="26"/>
          <w:szCs w:val="26"/>
          <w:bdr w:val="none" w:sz="0" w:space="0" w:color="auto" w:frame="1"/>
          <w:lang w:eastAsia="ru-RU"/>
        </w:rPr>
      </w:pP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4.3. </w:t>
      </w:r>
      <w:r w:rsidRPr="005C1BB7">
        <w:rPr>
          <w:rFonts w:ascii="Times New Roman" w:eastAsia="Times New Roman" w:hAnsi="Times New Roman" w:cs="Times New Roman"/>
          <w:b/>
          <w:bCs/>
          <w:i/>
          <w:iCs/>
          <w:color w:val="1E2120"/>
          <w:sz w:val="26"/>
          <w:szCs w:val="26"/>
          <w:bdr w:val="none" w:sz="0" w:space="0" w:color="auto" w:frame="1"/>
          <w:lang w:eastAsia="ru-RU"/>
        </w:rPr>
        <w:t>Процесс ВСОКО состоит из следующих этапов:</w:t>
      </w:r>
    </w:p>
    <w:p w:rsidR="00931730" w:rsidRPr="005C1BB7" w:rsidRDefault="00931730" w:rsidP="005C1B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E2120"/>
          <w:sz w:val="26"/>
          <w:szCs w:val="26"/>
          <w:bdr w:val="none" w:sz="0" w:space="0" w:color="auto" w:frame="1"/>
          <w:lang w:eastAsia="ru-RU"/>
        </w:rPr>
      </w:pP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4.3.1. </w:t>
      </w:r>
      <w:ins w:id="13" w:author="Unknown">
        <w:r w:rsidRPr="005C1BB7">
          <w:rPr>
            <w:rFonts w:ascii="Times New Roman" w:eastAsia="Times New Roman" w:hAnsi="Times New Roman" w:cs="Times New Roman"/>
            <w:color w:val="1E2120"/>
            <w:sz w:val="26"/>
            <w:szCs w:val="26"/>
            <w:u w:val="single"/>
            <w:bdr w:val="none" w:sz="0" w:space="0" w:color="auto" w:frame="1"/>
            <w:lang w:eastAsia="ru-RU"/>
          </w:rPr>
          <w:t>Нормативно-установочный:</w:t>
        </w:r>
      </w:ins>
    </w:p>
    <w:p w:rsidR="00931730" w:rsidRPr="005C1BB7" w:rsidRDefault="00931730" w:rsidP="005C1BB7">
      <w:pPr>
        <w:numPr>
          <w:ilvl w:val="0"/>
          <w:numId w:val="1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определение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основных показателей, инструментария,</w:t>
      </w:r>
    </w:p>
    <w:p w:rsidR="00931730" w:rsidRPr="005C1BB7" w:rsidRDefault="00931730" w:rsidP="005C1BB7">
      <w:pPr>
        <w:numPr>
          <w:ilvl w:val="0"/>
          <w:numId w:val="1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определение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ответственных лиц,</w:t>
      </w:r>
    </w:p>
    <w:p w:rsidR="00931730" w:rsidRPr="005C1BB7" w:rsidRDefault="00931730" w:rsidP="005C1BB7">
      <w:pPr>
        <w:numPr>
          <w:ilvl w:val="0"/>
          <w:numId w:val="1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подготовка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приказа о сроках проведения.</w:t>
      </w:r>
    </w:p>
    <w:p w:rsidR="00931730" w:rsidRPr="005C1BB7" w:rsidRDefault="00931730" w:rsidP="005C1B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4.3.2. </w:t>
      </w:r>
      <w:ins w:id="14" w:author="Unknown">
        <w:r w:rsidRPr="005C1BB7">
          <w:rPr>
            <w:rFonts w:ascii="Times New Roman" w:eastAsia="Times New Roman" w:hAnsi="Times New Roman" w:cs="Times New Roman"/>
            <w:color w:val="1E2120"/>
            <w:sz w:val="26"/>
            <w:szCs w:val="26"/>
            <w:u w:val="single"/>
            <w:bdr w:val="none" w:sz="0" w:space="0" w:color="auto" w:frame="1"/>
            <w:lang w:eastAsia="ru-RU"/>
          </w:rPr>
          <w:t>Информационно-диагностический:</w:t>
        </w:r>
      </w:ins>
    </w:p>
    <w:p w:rsidR="00931730" w:rsidRPr="005C1BB7" w:rsidRDefault="00931730" w:rsidP="005C1BB7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сбор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информации с помощью подобранных методик.</w:t>
      </w:r>
    </w:p>
    <w:p w:rsidR="00931730" w:rsidRPr="005C1BB7" w:rsidRDefault="00931730" w:rsidP="005C1B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4.3.3. </w:t>
      </w:r>
      <w:ins w:id="15" w:author="Unknown">
        <w:r w:rsidRPr="005C1BB7">
          <w:rPr>
            <w:rFonts w:ascii="Times New Roman" w:eastAsia="Times New Roman" w:hAnsi="Times New Roman" w:cs="Times New Roman"/>
            <w:color w:val="1E2120"/>
            <w:sz w:val="26"/>
            <w:szCs w:val="26"/>
            <w:u w:val="single"/>
            <w:bdr w:val="none" w:sz="0" w:space="0" w:color="auto" w:frame="1"/>
            <w:lang w:eastAsia="ru-RU"/>
          </w:rPr>
          <w:t>Аналитический:</w:t>
        </w:r>
      </w:ins>
    </w:p>
    <w:p w:rsidR="00931730" w:rsidRPr="005C1BB7" w:rsidRDefault="00931730" w:rsidP="005C1BB7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анализ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полученных результатов,</w:t>
      </w:r>
    </w:p>
    <w:p w:rsidR="00931730" w:rsidRPr="005C1BB7" w:rsidRDefault="00931730" w:rsidP="005C1BB7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сопоставление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результатов с нормативными показателями,</w:t>
      </w:r>
    </w:p>
    <w:p w:rsidR="00931730" w:rsidRPr="005C1BB7" w:rsidRDefault="00931730" w:rsidP="005C1BB7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установление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причин отклонения, оценка рисков.</w:t>
      </w:r>
    </w:p>
    <w:p w:rsidR="00931730" w:rsidRPr="005C1BB7" w:rsidRDefault="00931730" w:rsidP="005C1B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4.3.4. </w:t>
      </w:r>
      <w:proofErr w:type="spellStart"/>
      <w:ins w:id="16" w:author="Unknown">
        <w:r w:rsidRPr="005C1BB7">
          <w:rPr>
            <w:rFonts w:ascii="Times New Roman" w:eastAsia="Times New Roman" w:hAnsi="Times New Roman" w:cs="Times New Roman"/>
            <w:color w:val="1E2120"/>
            <w:sz w:val="26"/>
            <w:szCs w:val="26"/>
            <w:u w:val="single"/>
            <w:bdr w:val="none" w:sz="0" w:space="0" w:color="auto" w:frame="1"/>
            <w:lang w:eastAsia="ru-RU"/>
          </w:rPr>
          <w:t>Итогово</w:t>
        </w:r>
        <w:proofErr w:type="spellEnd"/>
        <w:r w:rsidRPr="005C1BB7">
          <w:rPr>
            <w:rFonts w:ascii="Times New Roman" w:eastAsia="Times New Roman" w:hAnsi="Times New Roman" w:cs="Times New Roman"/>
            <w:color w:val="1E2120"/>
            <w:sz w:val="26"/>
            <w:szCs w:val="26"/>
            <w:u w:val="single"/>
            <w:bdr w:val="none" w:sz="0" w:space="0" w:color="auto" w:frame="1"/>
            <w:lang w:eastAsia="ru-RU"/>
          </w:rPr>
          <w:t>-прогностический:</w:t>
        </w:r>
      </w:ins>
    </w:p>
    <w:p w:rsidR="00931730" w:rsidRPr="005C1BB7" w:rsidRDefault="00931730" w:rsidP="005C1BB7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предъявление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полученных результатов на уровень педагогического коллектива,</w:t>
      </w:r>
    </w:p>
    <w:p w:rsidR="00931730" w:rsidRPr="005C1BB7" w:rsidRDefault="00931730" w:rsidP="005C1BB7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разработка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дальнейшей стратегии работы ДОУ.</w:t>
      </w:r>
    </w:p>
    <w:p w:rsidR="00931730" w:rsidRPr="005C1BB7" w:rsidRDefault="00931730" w:rsidP="005C1B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4.4. </w:t>
      </w:r>
      <w:ins w:id="17" w:author="Unknown">
        <w:r w:rsidRPr="005C1BB7">
          <w:rPr>
            <w:rFonts w:ascii="Times New Roman" w:eastAsia="Times New Roman" w:hAnsi="Times New Roman" w:cs="Times New Roman"/>
            <w:color w:val="1E2120"/>
            <w:sz w:val="26"/>
            <w:szCs w:val="26"/>
            <w:u w:val="single"/>
            <w:bdr w:val="none" w:sz="0" w:space="0" w:color="auto" w:frame="1"/>
            <w:lang w:eastAsia="ru-RU"/>
          </w:rPr>
          <w:t>Предметом системы оценки качества образования являются:</w:t>
        </w:r>
      </w:ins>
    </w:p>
    <w:p w:rsidR="00931730" w:rsidRPr="005C1BB7" w:rsidRDefault="00931730" w:rsidP="005C1BB7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качество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условий реализации ООП ДО</w:t>
      </w:r>
      <w:r w:rsidR="005C1BB7"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</w:t>
      </w: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дошкольного образовательного учреждения;</w:t>
      </w:r>
    </w:p>
    <w:p w:rsidR="00931730" w:rsidRPr="005C1BB7" w:rsidRDefault="00931730" w:rsidP="005C1BB7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качество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организации образовательной деятельности, включающей условия организации образовательной деятельности, в том числе доступность образования, условия комфортности получения образования, материально-техническое обеспечение образовательной деятельности, организация питания;</w:t>
      </w:r>
    </w:p>
    <w:p w:rsidR="00931730" w:rsidRPr="005C1BB7" w:rsidRDefault="00931730" w:rsidP="005C1BB7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качество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основных и дополнительных образовательных программ, принятых и реализуемых в детском саду, условия их реализации;</w:t>
      </w:r>
    </w:p>
    <w:p w:rsidR="00931730" w:rsidRPr="005C1BB7" w:rsidRDefault="00931730" w:rsidP="005C1BB7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воспитательная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работа;</w:t>
      </w:r>
    </w:p>
    <w:p w:rsidR="00931730" w:rsidRPr="005C1BB7" w:rsidRDefault="00931730" w:rsidP="005C1BB7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профессиональная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компетентность педагогов, их деятельность по обеспечению требуемого качества результатов образования;</w:t>
      </w:r>
    </w:p>
    <w:p w:rsidR="00931730" w:rsidRPr="005C1BB7" w:rsidRDefault="00931730" w:rsidP="005C1BB7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эффективность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управления качеством образования и открытость деятельности дошкольного образовательного учреждения;</w:t>
      </w:r>
    </w:p>
    <w:p w:rsidR="00931730" w:rsidRPr="005C1BB7" w:rsidRDefault="00931730" w:rsidP="005C1BB7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состояние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здоровья воспитанников.</w:t>
      </w:r>
    </w:p>
    <w:p w:rsidR="00931730" w:rsidRPr="005C1BB7" w:rsidRDefault="00931730" w:rsidP="005C1B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u w:val="single"/>
          <w:bdr w:val="none" w:sz="0" w:space="0" w:color="auto" w:frame="1"/>
          <w:lang w:eastAsia="ru-RU"/>
        </w:rPr>
      </w:pP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4.5. Реализация ВСОКО осуществляется посредством существующих процедур и экспертной оценки качества образования. </w:t>
      </w:r>
      <w:ins w:id="18" w:author="Unknown">
        <w:r w:rsidRPr="005C1BB7">
          <w:rPr>
            <w:rFonts w:ascii="Times New Roman" w:eastAsia="Times New Roman" w:hAnsi="Times New Roman" w:cs="Times New Roman"/>
            <w:color w:val="1E2120"/>
            <w:sz w:val="26"/>
            <w:szCs w:val="26"/>
            <w:u w:val="single"/>
            <w:bdr w:val="none" w:sz="0" w:space="0" w:color="auto" w:frame="1"/>
            <w:lang w:eastAsia="ru-RU"/>
          </w:rPr>
          <w:t>Содержание процедуры ВСОКО включает в себя следующие требования:</w:t>
        </w:r>
      </w:ins>
    </w:p>
    <w:p w:rsidR="00931730" w:rsidRPr="005C1BB7" w:rsidRDefault="00931730" w:rsidP="005C1B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4.5.1. </w:t>
      </w:r>
      <w:r w:rsidRPr="005C1BB7">
        <w:rPr>
          <w:rFonts w:ascii="Times New Roman" w:eastAsia="Times New Roman" w:hAnsi="Times New Roman" w:cs="Times New Roman"/>
          <w:b/>
          <w:bCs/>
          <w:i/>
          <w:iCs/>
          <w:color w:val="1E2120"/>
          <w:sz w:val="26"/>
          <w:szCs w:val="26"/>
          <w:bdr w:val="none" w:sz="0" w:space="0" w:color="auto" w:frame="1"/>
          <w:lang w:eastAsia="ru-RU"/>
        </w:rPr>
        <w:t>Требования к психолого-педагогическим условиям:</w:t>
      </w:r>
    </w:p>
    <w:p w:rsidR="00931730" w:rsidRPr="005C1BB7" w:rsidRDefault="00931730" w:rsidP="005C1BB7">
      <w:pPr>
        <w:numPr>
          <w:ilvl w:val="0"/>
          <w:numId w:val="16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наличие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диагностического минимума для психолого-педагогического отслеживания динамики развития воспитанников, в том числе измерение их личностных образовательных результатов;</w:t>
      </w:r>
    </w:p>
    <w:p w:rsidR="00931730" w:rsidRPr="005C1BB7" w:rsidRDefault="00931730" w:rsidP="005C1BB7">
      <w:pPr>
        <w:numPr>
          <w:ilvl w:val="0"/>
          <w:numId w:val="16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наличие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условий для медицинского сопровождения воспитанников в целях охраны и укрепления их здоровья, коррекции, имеющихся проблем со здоровьем;</w:t>
      </w:r>
    </w:p>
    <w:p w:rsidR="00931730" w:rsidRPr="005C1BB7" w:rsidRDefault="00931730" w:rsidP="005C1BB7">
      <w:pPr>
        <w:numPr>
          <w:ilvl w:val="0"/>
          <w:numId w:val="16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наличие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консультативной поддержки педагогов и родителей (законных представителей) по вопросам коррекции, образования воспитанников, инклюзивного образования;</w:t>
      </w:r>
    </w:p>
    <w:p w:rsidR="00931730" w:rsidRPr="005C1BB7" w:rsidRDefault="00931730" w:rsidP="005C1BB7">
      <w:pPr>
        <w:numPr>
          <w:ilvl w:val="0"/>
          <w:numId w:val="16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наличие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организационно-методического сопровождения процесса реализации ООП/АООП ДО, в том числе, в плане взаимодействия с социумом;</w:t>
      </w:r>
    </w:p>
    <w:p w:rsidR="00931730" w:rsidRPr="005C1BB7" w:rsidRDefault="00931730" w:rsidP="005C1BB7">
      <w:pPr>
        <w:numPr>
          <w:ilvl w:val="0"/>
          <w:numId w:val="16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оценка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возможности предоставления информации о ООП/АООП ДО семьям воспитанников и всем заинтересованным лицам, вовлечённым в образовательный процесс, а также широкой общественности;</w:t>
      </w:r>
    </w:p>
    <w:p w:rsidR="00931730" w:rsidRPr="005C1BB7" w:rsidRDefault="00931730" w:rsidP="005C1BB7">
      <w:pPr>
        <w:numPr>
          <w:ilvl w:val="0"/>
          <w:numId w:val="16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оценка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эффективности оздоровительной работы (</w:t>
      </w:r>
      <w:proofErr w:type="spell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здоровьесберегающие</w:t>
      </w:r>
      <w:proofErr w:type="spell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мероприятия, режим дня и т.п.).</w:t>
      </w:r>
    </w:p>
    <w:p w:rsidR="00931730" w:rsidRPr="005C1BB7" w:rsidRDefault="00931730" w:rsidP="005C1B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4.5.2. </w:t>
      </w:r>
      <w:r w:rsidRPr="005C1BB7">
        <w:rPr>
          <w:rFonts w:ascii="Times New Roman" w:eastAsia="Times New Roman" w:hAnsi="Times New Roman" w:cs="Times New Roman"/>
          <w:b/>
          <w:bCs/>
          <w:i/>
          <w:iCs/>
          <w:color w:val="1E2120"/>
          <w:sz w:val="26"/>
          <w:szCs w:val="26"/>
          <w:bdr w:val="none" w:sz="0" w:space="0" w:color="auto" w:frame="1"/>
          <w:lang w:eastAsia="ru-RU"/>
        </w:rPr>
        <w:t>Требования к кадровым условиям:</w:t>
      </w:r>
    </w:p>
    <w:p w:rsidR="00931730" w:rsidRPr="005C1BB7" w:rsidRDefault="00931730" w:rsidP="005C1BB7">
      <w:pPr>
        <w:numPr>
          <w:ilvl w:val="0"/>
          <w:numId w:val="17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укомплектованность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кадрами;</w:t>
      </w:r>
    </w:p>
    <w:p w:rsidR="00931730" w:rsidRPr="005C1BB7" w:rsidRDefault="00931730" w:rsidP="005C1BB7">
      <w:pPr>
        <w:numPr>
          <w:ilvl w:val="0"/>
          <w:numId w:val="17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образовательный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ценз педагогов;</w:t>
      </w:r>
    </w:p>
    <w:p w:rsidR="00931730" w:rsidRPr="005C1BB7" w:rsidRDefault="00931730" w:rsidP="005C1BB7">
      <w:pPr>
        <w:numPr>
          <w:ilvl w:val="0"/>
          <w:numId w:val="17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соответствие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профессиональным компетенциям;</w:t>
      </w:r>
    </w:p>
    <w:p w:rsidR="00931730" w:rsidRPr="005C1BB7" w:rsidRDefault="00931730" w:rsidP="005C1BB7">
      <w:pPr>
        <w:numPr>
          <w:ilvl w:val="0"/>
          <w:numId w:val="17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уровень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квалификации (динамика роста числа работников, прошедших аттестацию);</w:t>
      </w:r>
    </w:p>
    <w:p w:rsidR="00931730" w:rsidRPr="005C1BB7" w:rsidRDefault="00931730" w:rsidP="005C1BB7">
      <w:pPr>
        <w:numPr>
          <w:ilvl w:val="0"/>
          <w:numId w:val="17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динамика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роста </w:t>
      </w:r>
      <w:proofErr w:type="spell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категорийности</w:t>
      </w:r>
      <w:proofErr w:type="spell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;</w:t>
      </w:r>
    </w:p>
    <w:p w:rsidR="00931730" w:rsidRPr="005C1BB7" w:rsidRDefault="00931730" w:rsidP="005C1BB7">
      <w:pPr>
        <w:numPr>
          <w:ilvl w:val="0"/>
          <w:numId w:val="17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результативность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квалификации (профессиональные достижения педагогов);</w:t>
      </w:r>
    </w:p>
    <w:p w:rsidR="00931730" w:rsidRPr="005C1BB7" w:rsidRDefault="00931730" w:rsidP="005C1BB7">
      <w:pPr>
        <w:numPr>
          <w:ilvl w:val="0"/>
          <w:numId w:val="17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наличие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кадровой стратегии.</w:t>
      </w:r>
    </w:p>
    <w:p w:rsidR="00931730" w:rsidRPr="005C1BB7" w:rsidRDefault="00931730" w:rsidP="005C1B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4.5.3. </w:t>
      </w:r>
      <w:r w:rsidRPr="005C1BB7">
        <w:rPr>
          <w:rFonts w:ascii="Times New Roman" w:eastAsia="Times New Roman" w:hAnsi="Times New Roman" w:cs="Times New Roman"/>
          <w:b/>
          <w:bCs/>
          <w:i/>
          <w:iCs/>
          <w:color w:val="1E2120"/>
          <w:sz w:val="26"/>
          <w:szCs w:val="26"/>
          <w:bdr w:val="none" w:sz="0" w:space="0" w:color="auto" w:frame="1"/>
          <w:lang w:eastAsia="ru-RU"/>
        </w:rPr>
        <w:t>Требования материально-техническим условиям:</w:t>
      </w:r>
    </w:p>
    <w:p w:rsidR="00931730" w:rsidRPr="005C1BB7" w:rsidRDefault="00931730" w:rsidP="005C1BB7">
      <w:pPr>
        <w:numPr>
          <w:ilvl w:val="0"/>
          <w:numId w:val="18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оснащенность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групповых помещений, кабинетов современным оборудованием, средствами обучения и мебелью;</w:t>
      </w:r>
    </w:p>
    <w:p w:rsidR="00931730" w:rsidRPr="005C1BB7" w:rsidRDefault="00931730" w:rsidP="005C1BB7">
      <w:pPr>
        <w:numPr>
          <w:ilvl w:val="0"/>
          <w:numId w:val="18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оценка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состояния условий образования в соответствии с нормативами и требованиями СанПиН;</w:t>
      </w:r>
    </w:p>
    <w:p w:rsidR="00931730" w:rsidRPr="005C1BB7" w:rsidRDefault="00931730" w:rsidP="005C1BB7">
      <w:pPr>
        <w:numPr>
          <w:ilvl w:val="0"/>
          <w:numId w:val="18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оценка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</w:t>
      </w:r>
    </w:p>
    <w:p w:rsidR="00931730" w:rsidRPr="005C1BB7" w:rsidRDefault="00931730" w:rsidP="005C1BB7">
      <w:pPr>
        <w:numPr>
          <w:ilvl w:val="0"/>
          <w:numId w:val="18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информационно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-технологическое обеспечение (наличие технологического оборудования, сайта, программного обеспечения).</w:t>
      </w:r>
    </w:p>
    <w:p w:rsidR="00931730" w:rsidRPr="005C1BB7" w:rsidRDefault="00931730" w:rsidP="005C1B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4.5.4. </w:t>
      </w:r>
      <w:r w:rsidRPr="005C1BB7">
        <w:rPr>
          <w:rFonts w:ascii="Times New Roman" w:eastAsia="Times New Roman" w:hAnsi="Times New Roman" w:cs="Times New Roman"/>
          <w:b/>
          <w:bCs/>
          <w:i/>
          <w:iCs/>
          <w:color w:val="1E2120"/>
          <w:sz w:val="26"/>
          <w:szCs w:val="26"/>
          <w:bdr w:val="none" w:sz="0" w:space="0" w:color="auto" w:frame="1"/>
          <w:lang w:eastAsia="ru-RU"/>
        </w:rPr>
        <w:t>Требования к финансовым условиям:</w:t>
      </w:r>
    </w:p>
    <w:p w:rsidR="00931730" w:rsidRPr="005C1BB7" w:rsidRDefault="00931730" w:rsidP="005C1BB7">
      <w:pPr>
        <w:numPr>
          <w:ilvl w:val="0"/>
          <w:numId w:val="19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финансовое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обеспечение реализации ООП/АООП ДО ДОУ осуществляется исходя из стоимости услуг на основе государственного (муниципального) задания.</w:t>
      </w:r>
    </w:p>
    <w:p w:rsidR="00931730" w:rsidRPr="005C1BB7" w:rsidRDefault="00931730" w:rsidP="005C1B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4.5.5. </w:t>
      </w:r>
      <w:r w:rsidRPr="005C1BB7">
        <w:rPr>
          <w:rFonts w:ascii="Times New Roman" w:eastAsia="Times New Roman" w:hAnsi="Times New Roman" w:cs="Times New Roman"/>
          <w:b/>
          <w:bCs/>
          <w:i/>
          <w:iCs/>
          <w:color w:val="1E2120"/>
          <w:sz w:val="26"/>
          <w:szCs w:val="26"/>
          <w:bdr w:val="none" w:sz="0" w:space="0" w:color="auto" w:frame="1"/>
          <w:lang w:eastAsia="ru-RU"/>
        </w:rPr>
        <w:t>Требования к развивающей предметно-пространственной среде:</w:t>
      </w:r>
    </w:p>
    <w:p w:rsidR="00931730" w:rsidRPr="005C1BB7" w:rsidRDefault="00931730" w:rsidP="005C1BB7">
      <w:pPr>
        <w:numPr>
          <w:ilvl w:val="0"/>
          <w:numId w:val="20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соответствие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компонентов предметно-пространственной среды ФГОС ДО;</w:t>
      </w:r>
    </w:p>
    <w:p w:rsidR="00931730" w:rsidRPr="005C1BB7" w:rsidRDefault="00931730" w:rsidP="005C1BB7">
      <w:pPr>
        <w:numPr>
          <w:ilvl w:val="0"/>
          <w:numId w:val="20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организация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образовательной среды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дошкольного образования (</w:t>
      </w:r>
      <w:proofErr w:type="spell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трансформируемость</w:t>
      </w:r>
      <w:proofErr w:type="spell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, </w:t>
      </w:r>
      <w:proofErr w:type="spell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полифункциональность</w:t>
      </w:r>
      <w:proofErr w:type="spell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, вариативность, доступность, безопасность);</w:t>
      </w:r>
    </w:p>
    <w:p w:rsidR="00931730" w:rsidRPr="005C1BB7" w:rsidRDefault="00931730" w:rsidP="005C1BB7">
      <w:pPr>
        <w:numPr>
          <w:ilvl w:val="0"/>
          <w:numId w:val="20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наличие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условий для инклюзивного образования;</w:t>
      </w:r>
    </w:p>
    <w:p w:rsidR="00931730" w:rsidRPr="005C1BB7" w:rsidRDefault="00931730" w:rsidP="005C1BB7">
      <w:pPr>
        <w:numPr>
          <w:ilvl w:val="0"/>
          <w:numId w:val="20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наличие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условий для общения и совместной деятельности воспитанников и взрослых, двигательной активности, а также возможности для уединения;</w:t>
      </w:r>
    </w:p>
    <w:p w:rsidR="00931730" w:rsidRPr="005C1BB7" w:rsidRDefault="00931730" w:rsidP="005C1BB7">
      <w:pPr>
        <w:numPr>
          <w:ilvl w:val="0"/>
          <w:numId w:val="20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учёт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национально-культурных, климатических условий, в которых осуществляется образовательная деятельность.</w:t>
      </w:r>
    </w:p>
    <w:p w:rsidR="00266B60" w:rsidRPr="005C1BB7" w:rsidRDefault="00931730" w:rsidP="005C1B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4.6.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дошкольного образовательного учреждения.</w:t>
      </w: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 xml:space="preserve">4.7. Критерии представлены набором расчетных показателей, которые при необходимости могут </w:t>
      </w:r>
      <w:r w:rsidR="005C1BB7"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корректироваться.</w:t>
      </w:r>
    </w:p>
    <w:p w:rsidR="005C1BB7" w:rsidRPr="005C1BB7" w:rsidRDefault="00931730" w:rsidP="005C1B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4.8. Периодичность проведения ВСОКО – один раз в год, в итоге составляется аналитический отчёт (по результатам сравнительно-аналитической деятельности на начало и конец учебного года).</w:t>
      </w:r>
    </w:p>
    <w:p w:rsidR="00931730" w:rsidRPr="005C1BB7" w:rsidRDefault="00931730" w:rsidP="005C1B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4.9. По итогам анализа полученных данных мониторинга готовятся соответствующие документы — аналитические справки и приказы, отчеты со схемами, таблицами, графиками, диаграммами, обработанные с использованием стандартизированных компьютерных программ, публичный доклад, </w:t>
      </w:r>
      <w:proofErr w:type="spell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самообследование</w:t>
      </w:r>
      <w:proofErr w:type="spell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, которые доводятся до сведения педагогического коллектива ДОУ, учредителя, родителей (законных представителей).</w:t>
      </w:r>
    </w:p>
    <w:p w:rsidR="005C1BB7" w:rsidRDefault="00931730" w:rsidP="005C1B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4.10. Результаты мониторинга являются основанием для принятия административных решений на уровне дошкольного образовательного учреждения.</w:t>
      </w:r>
    </w:p>
    <w:p w:rsidR="00931730" w:rsidRPr="005C1BB7" w:rsidRDefault="00931730" w:rsidP="005C1B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4.11. Администрация детского сада ежегодно публикует доклад о состоянии качества образования на официальном сайте ДОУ в сети Интернет.</w:t>
      </w:r>
    </w:p>
    <w:p w:rsidR="00931730" w:rsidRPr="005C1BB7" w:rsidRDefault="00931730" w:rsidP="005C1BB7">
      <w:pPr>
        <w:spacing w:after="9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  <w:lang w:eastAsia="ru-RU"/>
        </w:rPr>
        <w:t>5. Общественное участие в оценке и контроле качества образования</w:t>
      </w:r>
    </w:p>
    <w:p w:rsidR="00931730" w:rsidRPr="005C1BB7" w:rsidRDefault="00931730" w:rsidP="005C1B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5.1. </w:t>
      </w:r>
      <w:ins w:id="19" w:author="Unknown">
        <w:r w:rsidRPr="005C1BB7">
          <w:rPr>
            <w:rFonts w:ascii="Times New Roman" w:eastAsia="Times New Roman" w:hAnsi="Times New Roman" w:cs="Times New Roman"/>
            <w:color w:val="1E2120"/>
            <w:sz w:val="26"/>
            <w:szCs w:val="26"/>
            <w:u w:val="single"/>
            <w:bdr w:val="none" w:sz="0" w:space="0" w:color="auto" w:frame="1"/>
            <w:lang w:eastAsia="ru-RU"/>
          </w:rPr>
          <w:t>Придание гласности и открытости результатам оценки качества образования осуществляется путем предоставления информации:</w:t>
        </w:r>
      </w:ins>
    </w:p>
    <w:p w:rsidR="00931730" w:rsidRPr="005C1BB7" w:rsidRDefault="00931730" w:rsidP="005C1BB7">
      <w:pPr>
        <w:numPr>
          <w:ilvl w:val="0"/>
          <w:numId w:val="2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основным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потребителям результатов ВСОКО;</w:t>
      </w:r>
    </w:p>
    <w:p w:rsidR="00931730" w:rsidRPr="005C1BB7" w:rsidRDefault="00931730" w:rsidP="005C1BB7">
      <w:pPr>
        <w:numPr>
          <w:ilvl w:val="0"/>
          <w:numId w:val="2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средствам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массовой информации через публичный доклад заведующего дошкольным образовательным учреждением;</w:t>
      </w:r>
    </w:p>
    <w:p w:rsidR="00931730" w:rsidRPr="005C1BB7" w:rsidRDefault="00931730" w:rsidP="005C1BB7">
      <w:pPr>
        <w:numPr>
          <w:ilvl w:val="0"/>
          <w:numId w:val="2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размещение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аналитических материалов, результатов оценки качества образования на официальном сайте детского сада.</w:t>
      </w:r>
    </w:p>
    <w:p w:rsidR="00931730" w:rsidRPr="005C1BB7" w:rsidRDefault="00931730" w:rsidP="005C1BB7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5.2. Дошкольная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экспертов. Требования к экспертам, привлекаемым к оценке качества образования, регламентирующими реализацию процедур контроля и оценки качества образования устанавливаются нормативными документами.</w:t>
      </w:r>
    </w:p>
    <w:p w:rsidR="00931730" w:rsidRPr="005C1BB7" w:rsidRDefault="00931730" w:rsidP="005C1BB7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  <w:lang w:eastAsia="ru-RU"/>
        </w:rPr>
        <w:t>6. Заключительные положения</w:t>
      </w:r>
    </w:p>
    <w:p w:rsidR="005C1BB7" w:rsidRDefault="00931730" w:rsidP="005C1B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6.1. Настоящее Положение о системе внутреннего мониторинга оценки качества образования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</w:t>
      </w:r>
    </w:p>
    <w:p w:rsidR="00931730" w:rsidRPr="005C1BB7" w:rsidRDefault="00931730" w:rsidP="005C1B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931730" w:rsidRPr="005C1BB7" w:rsidRDefault="00931730" w:rsidP="005C1B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6.3. Положение о внутренней системе оценки качества образования дошкольного образовательного учреждения принимается на неопределенный срок. Изменения и дополнения к Положению принимаются в порядке, предусмотренном п.6.1</w:t>
      </w:r>
      <w:proofErr w:type="gramStart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. настоящего</w:t>
      </w:r>
      <w:proofErr w:type="gramEnd"/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Положения.</w:t>
      </w:r>
    </w:p>
    <w:p w:rsidR="00931730" w:rsidRPr="005C1BB7" w:rsidRDefault="00931730" w:rsidP="005C1B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C1BB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931730" w:rsidRPr="005C1BB7" w:rsidRDefault="00931730" w:rsidP="005C1B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</w:p>
    <w:p w:rsidR="0058287C" w:rsidRPr="005C1BB7" w:rsidRDefault="0058287C" w:rsidP="005C1BB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sectPr w:rsidR="0058287C" w:rsidRPr="005C1BB7" w:rsidSect="007F2654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46E0"/>
    <w:multiLevelType w:val="multilevel"/>
    <w:tmpl w:val="9A24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E361F3"/>
    <w:multiLevelType w:val="multilevel"/>
    <w:tmpl w:val="EA90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2D7CC7"/>
    <w:multiLevelType w:val="multilevel"/>
    <w:tmpl w:val="425C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16678"/>
    <w:multiLevelType w:val="multilevel"/>
    <w:tmpl w:val="AB16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731788"/>
    <w:multiLevelType w:val="multilevel"/>
    <w:tmpl w:val="EA68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1F7E3F"/>
    <w:multiLevelType w:val="multilevel"/>
    <w:tmpl w:val="0876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005016"/>
    <w:multiLevelType w:val="multilevel"/>
    <w:tmpl w:val="328A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CF3D09"/>
    <w:multiLevelType w:val="multilevel"/>
    <w:tmpl w:val="696C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806637"/>
    <w:multiLevelType w:val="multilevel"/>
    <w:tmpl w:val="41BA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F13348"/>
    <w:multiLevelType w:val="multilevel"/>
    <w:tmpl w:val="021C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0F2056"/>
    <w:multiLevelType w:val="multilevel"/>
    <w:tmpl w:val="90D4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2E4EB0"/>
    <w:multiLevelType w:val="multilevel"/>
    <w:tmpl w:val="18CE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3C90A53"/>
    <w:multiLevelType w:val="multilevel"/>
    <w:tmpl w:val="9788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AB7180"/>
    <w:multiLevelType w:val="multilevel"/>
    <w:tmpl w:val="0B8C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57673A"/>
    <w:multiLevelType w:val="multilevel"/>
    <w:tmpl w:val="E736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B20498"/>
    <w:multiLevelType w:val="multilevel"/>
    <w:tmpl w:val="E990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D072559"/>
    <w:multiLevelType w:val="multilevel"/>
    <w:tmpl w:val="FB82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C039A1"/>
    <w:multiLevelType w:val="multilevel"/>
    <w:tmpl w:val="4898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931B43"/>
    <w:multiLevelType w:val="multilevel"/>
    <w:tmpl w:val="3484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290C26"/>
    <w:multiLevelType w:val="multilevel"/>
    <w:tmpl w:val="996A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C15904"/>
    <w:multiLevelType w:val="multilevel"/>
    <w:tmpl w:val="914E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831794"/>
    <w:multiLevelType w:val="multilevel"/>
    <w:tmpl w:val="6720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5406060"/>
    <w:multiLevelType w:val="multilevel"/>
    <w:tmpl w:val="1FC4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78A4FC1"/>
    <w:multiLevelType w:val="multilevel"/>
    <w:tmpl w:val="A452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7B11C64"/>
    <w:multiLevelType w:val="multilevel"/>
    <w:tmpl w:val="E0D6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C04684E"/>
    <w:multiLevelType w:val="multilevel"/>
    <w:tmpl w:val="92F0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08F4677"/>
    <w:multiLevelType w:val="multilevel"/>
    <w:tmpl w:val="1676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74125D8"/>
    <w:multiLevelType w:val="multilevel"/>
    <w:tmpl w:val="1D78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614E95"/>
    <w:multiLevelType w:val="multilevel"/>
    <w:tmpl w:val="0172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B883B4A"/>
    <w:multiLevelType w:val="multilevel"/>
    <w:tmpl w:val="9472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F290169"/>
    <w:multiLevelType w:val="multilevel"/>
    <w:tmpl w:val="905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3D10FEF"/>
    <w:multiLevelType w:val="multilevel"/>
    <w:tmpl w:val="084E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3E75626"/>
    <w:multiLevelType w:val="multilevel"/>
    <w:tmpl w:val="9268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0C320A"/>
    <w:multiLevelType w:val="multilevel"/>
    <w:tmpl w:val="E50A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D301B4B"/>
    <w:multiLevelType w:val="multilevel"/>
    <w:tmpl w:val="78CC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6416F7C"/>
    <w:multiLevelType w:val="multilevel"/>
    <w:tmpl w:val="6AA4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9D41D2C"/>
    <w:multiLevelType w:val="multilevel"/>
    <w:tmpl w:val="A21A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86454D"/>
    <w:multiLevelType w:val="multilevel"/>
    <w:tmpl w:val="BC06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BC16566"/>
    <w:multiLevelType w:val="multilevel"/>
    <w:tmpl w:val="6808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30"/>
  </w:num>
  <w:num w:numId="5">
    <w:abstractNumId w:val="35"/>
  </w:num>
  <w:num w:numId="6">
    <w:abstractNumId w:val="23"/>
  </w:num>
  <w:num w:numId="7">
    <w:abstractNumId w:val="28"/>
  </w:num>
  <w:num w:numId="8">
    <w:abstractNumId w:val="10"/>
  </w:num>
  <w:num w:numId="9">
    <w:abstractNumId w:val="24"/>
  </w:num>
  <w:num w:numId="10">
    <w:abstractNumId w:val="31"/>
  </w:num>
  <w:num w:numId="11">
    <w:abstractNumId w:val="0"/>
  </w:num>
  <w:num w:numId="12">
    <w:abstractNumId w:val="8"/>
  </w:num>
  <w:num w:numId="13">
    <w:abstractNumId w:val="29"/>
  </w:num>
  <w:num w:numId="14">
    <w:abstractNumId w:val="33"/>
  </w:num>
  <w:num w:numId="15">
    <w:abstractNumId w:val="15"/>
  </w:num>
  <w:num w:numId="16">
    <w:abstractNumId w:val="21"/>
  </w:num>
  <w:num w:numId="17">
    <w:abstractNumId w:val="37"/>
  </w:num>
  <w:num w:numId="18">
    <w:abstractNumId w:val="34"/>
  </w:num>
  <w:num w:numId="19">
    <w:abstractNumId w:val="22"/>
  </w:num>
  <w:num w:numId="20">
    <w:abstractNumId w:val="25"/>
  </w:num>
  <w:num w:numId="21">
    <w:abstractNumId w:val="26"/>
  </w:num>
  <w:num w:numId="22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3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30"/>
    <w:rsid w:val="00266B60"/>
    <w:rsid w:val="00415F7D"/>
    <w:rsid w:val="004B066E"/>
    <w:rsid w:val="0058287C"/>
    <w:rsid w:val="005C1BB7"/>
    <w:rsid w:val="007F2654"/>
    <w:rsid w:val="00931730"/>
    <w:rsid w:val="00987324"/>
    <w:rsid w:val="00A0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64372-122D-4A7E-9A37-D487AB71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1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1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27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31321">
                  <w:marLeft w:val="0"/>
                  <w:marRight w:val="0"/>
                  <w:marTop w:val="75"/>
                  <w:marBottom w:val="3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0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5028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8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83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4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47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10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799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2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11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8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1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545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621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18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22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30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58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2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679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86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46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21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99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7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264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32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428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59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462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89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239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3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0729426">
                                                  <w:blockQuote w:val="1"/>
                                                  <w:marLeft w:val="150"/>
                                                  <w:marRight w:val="150"/>
                                                  <w:marTop w:val="450"/>
                                                  <w:marBottom w:val="150"/>
                                                  <w:divBdr>
                                                    <w:top w:val="single" w:sz="6" w:space="6" w:color="BBBBBB"/>
                                                    <w:left w:val="single" w:sz="6" w:space="4" w:color="BBBBBB"/>
                                                    <w:bottom w:val="single" w:sz="6" w:space="2" w:color="BBBBBB"/>
                                                    <w:right w:val="single" w:sz="6" w:space="4" w:color="BBBBBB"/>
                                                  </w:divBdr>
                                                </w:div>
                                                <w:div w:id="134192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27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80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074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8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742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378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343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0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1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42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62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08372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3305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3641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063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97965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431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43956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0440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37508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439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205168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60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54999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7073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34494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44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10104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2200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0829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54352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81109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44048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47787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21101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11019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03199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79062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8088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067599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1520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871934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47934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80877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7271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667205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998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470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34520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0844850">
          <w:marLeft w:val="0"/>
          <w:marRight w:val="0"/>
          <w:marTop w:val="0"/>
          <w:marBottom w:val="0"/>
          <w:divBdr>
            <w:top w:val="single" w:sz="6" w:space="0" w:color="CFD7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8860">
              <w:marLeft w:val="0"/>
              <w:marRight w:val="0"/>
              <w:marTop w:val="0"/>
              <w:marBottom w:val="0"/>
              <w:divBdr>
                <w:top w:val="single" w:sz="6" w:space="8" w:color="3B3C3D"/>
                <w:left w:val="none" w:sz="0" w:space="0" w:color="auto"/>
                <w:bottom w:val="none" w:sz="0" w:space="8" w:color="auto"/>
                <w:right w:val="none" w:sz="0" w:space="0" w:color="auto"/>
              </w:divBdr>
              <w:divsChild>
                <w:div w:id="7188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5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59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3565</Words>
  <Characters>20326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</vt:lpstr>
      <vt:lpstr>    Положение о внутренней системе оценки качества образования в ДОУ</vt:lpstr>
      <vt:lpstr>        1. Общие положения</vt:lpstr>
      <vt:lpstr>        </vt:lpstr>
      <vt:lpstr>        2. Основные цели, задачи и принципы внутренней системы оценки качества образован</vt:lpstr>
      <vt:lpstr>        </vt:lpstr>
      <vt:lpstr>        3. Организационная и функциональная структура внутренней системы оценки качества</vt:lpstr>
      <vt:lpstr>        </vt:lpstr>
      <vt:lpstr>        4. Реализация внутреннего мониторинга качества образования</vt:lpstr>
      <vt:lpstr>        5. Общественное участие в оценке и контроле качества образования</vt:lpstr>
      <vt:lpstr>        6. Заключительные положения</vt:lpstr>
    </vt:vector>
  </TitlesOfParts>
  <Company/>
  <LinksUpToDate>false</LinksUpToDate>
  <CharactersWithSpaces>23844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2022-01-13T10:36:00Z</cp:lastPrinted>
  <dcterms:created xsi:type="dcterms:W3CDTF">2021-12-27T08:27:00Z</dcterms:created>
  <dcterms:modified xsi:type="dcterms:W3CDTF">2022-01-13T10:45:00Z</dcterms:modified>
</cp:coreProperties>
</file>